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A6" w:rsidRDefault="00AB4EA6"/>
    <w:p w:rsidR="00AB4EA6" w:rsidRDefault="00AB4EA6"/>
    <w:p w:rsidR="00AB4EA6" w:rsidRDefault="00AB4EA6"/>
    <w:p w:rsidR="00AB4EA6" w:rsidRDefault="00AB4EA6"/>
    <w:p w:rsidR="00AB4EA6" w:rsidRDefault="00AB4EA6"/>
    <w:p w:rsidR="00AB4EA6" w:rsidRDefault="00AB4EA6"/>
    <w:p w:rsidR="00AB4EA6" w:rsidRDefault="00AB4EA6"/>
    <w:p w:rsidR="00AB4EA6" w:rsidRDefault="00AB4EA6"/>
    <w:p w:rsidR="004912BD" w:rsidRDefault="004912BD" w:rsidP="004912BD">
      <w:pPr>
        <w:jc w:val="right"/>
        <w:rPr>
          <w:rFonts w:ascii="Arial" w:hAnsi="Arial" w:cs="Arial"/>
          <w:b/>
          <w:bCs/>
          <w:kern w:val="28"/>
          <w:sz w:val="48"/>
          <w:szCs w:val="48"/>
        </w:rPr>
      </w:pPr>
      <w:r>
        <w:rPr>
          <w:rFonts w:ascii="Arial" w:hAnsi="Arial" w:cs="Arial"/>
          <w:b/>
          <w:bCs/>
          <w:kern w:val="28"/>
          <w:sz w:val="48"/>
          <w:szCs w:val="48"/>
        </w:rPr>
        <w:t>Trusted Device List (TDL)</w:t>
      </w:r>
    </w:p>
    <w:p w:rsidR="004912BD" w:rsidRDefault="004912BD" w:rsidP="004912BD">
      <w:pPr>
        <w:jc w:val="right"/>
        <w:rPr>
          <w:ins w:id="0" w:author="Author"/>
          <w:rFonts w:ascii="Arial" w:hAnsi="Arial" w:cs="Arial"/>
          <w:b/>
          <w:bCs/>
          <w:kern w:val="28"/>
          <w:sz w:val="48"/>
          <w:szCs w:val="48"/>
        </w:rPr>
      </w:pPr>
      <w:r>
        <w:rPr>
          <w:rFonts w:ascii="Arial" w:hAnsi="Arial" w:cs="Arial"/>
          <w:b/>
          <w:bCs/>
          <w:kern w:val="28"/>
          <w:sz w:val="48"/>
          <w:szCs w:val="48"/>
        </w:rPr>
        <w:t xml:space="preserve">Request for </w:t>
      </w:r>
      <w:r w:rsidR="0087637C">
        <w:rPr>
          <w:rFonts w:ascii="Arial" w:hAnsi="Arial" w:cs="Arial"/>
          <w:b/>
          <w:bCs/>
          <w:kern w:val="28"/>
          <w:sz w:val="48"/>
          <w:szCs w:val="48"/>
        </w:rPr>
        <w:t>Proposal</w:t>
      </w:r>
      <w:r>
        <w:rPr>
          <w:rFonts w:ascii="Arial" w:hAnsi="Arial" w:cs="Arial"/>
          <w:b/>
          <w:bCs/>
          <w:kern w:val="28"/>
          <w:sz w:val="48"/>
          <w:szCs w:val="48"/>
        </w:rPr>
        <w:t xml:space="preserve"> (RF</w:t>
      </w:r>
      <w:r w:rsidR="0087637C">
        <w:rPr>
          <w:rFonts w:ascii="Arial" w:hAnsi="Arial" w:cs="Arial"/>
          <w:b/>
          <w:bCs/>
          <w:kern w:val="28"/>
          <w:sz w:val="48"/>
          <w:szCs w:val="48"/>
        </w:rPr>
        <w:t>P</w:t>
      </w:r>
      <w:r>
        <w:rPr>
          <w:rFonts w:ascii="Arial" w:hAnsi="Arial" w:cs="Arial"/>
          <w:b/>
          <w:bCs/>
          <w:kern w:val="28"/>
          <w:sz w:val="48"/>
          <w:szCs w:val="48"/>
        </w:rPr>
        <w:t>)</w:t>
      </w:r>
    </w:p>
    <w:p w:rsidR="00060EFC" w:rsidRPr="00E2714E" w:rsidRDefault="00060EFC" w:rsidP="004912BD">
      <w:pPr>
        <w:jc w:val="right"/>
        <w:rPr>
          <w:rFonts w:ascii="Arial" w:hAnsi="Arial" w:cs="Arial"/>
          <w:b/>
          <w:bCs/>
          <w:kern w:val="28"/>
          <w:sz w:val="48"/>
          <w:szCs w:val="48"/>
        </w:rPr>
      </w:pPr>
      <w:ins w:id="1" w:author="Author">
        <w:r>
          <w:rPr>
            <w:rFonts w:ascii="Arial" w:hAnsi="Arial" w:cs="Arial"/>
            <w:b/>
            <w:bCs/>
            <w:kern w:val="28"/>
            <w:sz w:val="48"/>
            <w:szCs w:val="48"/>
          </w:rPr>
          <w:t>(Showing Changes from v1.0)</w:t>
        </w:r>
      </w:ins>
    </w:p>
    <w:p w:rsidR="00AB4EA6" w:rsidRDefault="007762B8" w:rsidP="007762B8">
      <w:pPr>
        <w:tabs>
          <w:tab w:val="left" w:pos="6315"/>
        </w:tabs>
        <w:rPr>
          <w:rFonts w:ascii="Arial" w:hAnsi="Arial" w:cs="Arial"/>
          <w:b/>
          <w:bCs/>
          <w:sz w:val="28"/>
          <w:szCs w:val="28"/>
        </w:rPr>
      </w:pPr>
      <w:r>
        <w:rPr>
          <w:rFonts w:ascii="Arial" w:hAnsi="Arial" w:cs="Arial"/>
          <w:b/>
          <w:bCs/>
          <w:sz w:val="28"/>
          <w:szCs w:val="28"/>
        </w:rPr>
        <w:tab/>
      </w:r>
    </w:p>
    <w:p w:rsidR="00AB4EA6" w:rsidRDefault="00AB4EA6">
      <w:pPr>
        <w:rPr>
          <w:rFonts w:ascii="Arial" w:hAnsi="Arial" w:cs="Arial"/>
          <w:b/>
          <w:bCs/>
          <w:sz w:val="28"/>
          <w:szCs w:val="28"/>
        </w:rPr>
      </w:pPr>
    </w:p>
    <w:p w:rsidR="00AB4EA6" w:rsidRPr="00995433" w:rsidRDefault="00AB4EA6">
      <w:pPr>
        <w:rPr>
          <w:rFonts w:ascii="Arial" w:hAnsi="Arial" w:cs="Arial"/>
          <w:b/>
          <w:bCs/>
          <w:sz w:val="28"/>
          <w:szCs w:val="28"/>
        </w:rPr>
      </w:pPr>
      <w:bookmarkStart w:id="2" w:name="_GoBack"/>
      <w:bookmarkEnd w:id="2"/>
    </w:p>
    <w:p w:rsidR="004915EE" w:rsidRDefault="004915EE">
      <w:r>
        <w:tab/>
      </w:r>
    </w:p>
    <w:p w:rsidR="00AB4EA6" w:rsidRDefault="00AB4EA6"/>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Pr="00995433" w:rsidRDefault="00AB4EA6" w:rsidP="009F77AC"/>
    <w:p w:rsidR="005D2921" w:rsidRDefault="00AB4EA6" w:rsidP="004754B5">
      <w:pPr>
        <w:pStyle w:val="TOC1"/>
        <w:rPr>
          <w:noProof/>
        </w:rPr>
      </w:pPr>
      <w:r w:rsidRPr="001816E4">
        <w:br w:type="page"/>
      </w:r>
      <w:r w:rsidRPr="00F81347">
        <w:rPr>
          <w:b/>
          <w:bCs/>
          <w:caps/>
          <w:sz w:val="36"/>
          <w:szCs w:val="36"/>
        </w:rPr>
        <w:lastRenderedPageBreak/>
        <w:t>Contents</w:t>
      </w:r>
      <w:r w:rsidR="005D7CDF">
        <w:fldChar w:fldCharType="begin"/>
      </w:r>
      <w:r w:rsidR="005D7CDF">
        <w:instrText xml:space="preserve"> TOC \o "1-3" \h \z \u </w:instrText>
      </w:r>
      <w:r w:rsidR="005D7CDF">
        <w:fldChar w:fldCharType="separate"/>
      </w:r>
    </w:p>
    <w:p w:rsidR="005D2921" w:rsidRDefault="000F77E1">
      <w:pPr>
        <w:pStyle w:val="TOC1"/>
        <w:rPr>
          <w:rFonts w:asciiTheme="minorHAnsi" w:eastAsiaTheme="minorEastAsia" w:hAnsiTheme="minorHAnsi" w:cstheme="minorBidi"/>
          <w:noProof/>
          <w:sz w:val="22"/>
          <w:szCs w:val="22"/>
        </w:rPr>
      </w:pPr>
      <w:hyperlink w:anchor="_Toc323306273" w:history="1">
        <w:r w:rsidR="005D2921" w:rsidRPr="005E54F2">
          <w:rPr>
            <w:rStyle w:val="Hyperlink"/>
            <w:noProof/>
          </w:rPr>
          <w:t>1</w:t>
        </w:r>
        <w:r w:rsidR="005D2921">
          <w:rPr>
            <w:rFonts w:asciiTheme="minorHAnsi" w:eastAsiaTheme="minorEastAsia" w:hAnsiTheme="minorHAnsi" w:cstheme="minorBidi"/>
            <w:noProof/>
            <w:sz w:val="22"/>
            <w:szCs w:val="22"/>
          </w:rPr>
          <w:tab/>
        </w:r>
        <w:r w:rsidR="005D2921" w:rsidRPr="005E54F2">
          <w:rPr>
            <w:rStyle w:val="Hyperlink"/>
            <w:noProof/>
          </w:rPr>
          <w:t>Executive Summary</w:t>
        </w:r>
        <w:r w:rsidR="005D2921">
          <w:rPr>
            <w:noProof/>
            <w:webHidden/>
          </w:rPr>
          <w:tab/>
        </w:r>
        <w:r w:rsidR="005D2921">
          <w:rPr>
            <w:noProof/>
            <w:webHidden/>
          </w:rPr>
          <w:fldChar w:fldCharType="begin"/>
        </w:r>
        <w:r w:rsidR="005D2921">
          <w:rPr>
            <w:noProof/>
            <w:webHidden/>
          </w:rPr>
          <w:instrText xml:space="preserve"> PAGEREF _Toc323306273 \h </w:instrText>
        </w:r>
        <w:r w:rsidR="005D2921">
          <w:rPr>
            <w:noProof/>
            <w:webHidden/>
          </w:rPr>
        </w:r>
        <w:r w:rsidR="005D2921">
          <w:rPr>
            <w:noProof/>
            <w:webHidden/>
          </w:rPr>
          <w:fldChar w:fldCharType="separate"/>
        </w:r>
        <w:r w:rsidR="007731F3">
          <w:rPr>
            <w:noProof/>
            <w:webHidden/>
          </w:rPr>
          <w:t>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74" w:history="1">
        <w:r w:rsidR="005D2921" w:rsidRPr="005E54F2">
          <w:rPr>
            <w:rStyle w:val="Hyperlink"/>
            <w:noProof/>
          </w:rPr>
          <w:t>1.1</w:t>
        </w:r>
        <w:r w:rsidR="005D2921">
          <w:rPr>
            <w:rFonts w:asciiTheme="minorHAnsi" w:eastAsiaTheme="minorEastAsia" w:hAnsiTheme="minorHAnsi" w:cstheme="minorBidi"/>
            <w:noProof/>
            <w:sz w:val="22"/>
            <w:szCs w:val="22"/>
          </w:rPr>
          <w:tab/>
        </w:r>
        <w:r w:rsidR="005D2921" w:rsidRPr="005E54F2">
          <w:rPr>
            <w:rStyle w:val="Hyperlink"/>
            <w:noProof/>
          </w:rPr>
          <w:t>Contact</w:t>
        </w:r>
        <w:r w:rsidR="005D2921">
          <w:rPr>
            <w:noProof/>
            <w:webHidden/>
          </w:rPr>
          <w:tab/>
        </w:r>
        <w:r w:rsidR="005D2921">
          <w:rPr>
            <w:noProof/>
            <w:webHidden/>
          </w:rPr>
          <w:fldChar w:fldCharType="begin"/>
        </w:r>
        <w:r w:rsidR="005D2921">
          <w:rPr>
            <w:noProof/>
            <w:webHidden/>
          </w:rPr>
          <w:instrText xml:space="preserve"> PAGEREF _Toc323306274 \h </w:instrText>
        </w:r>
        <w:r w:rsidR="005D2921">
          <w:rPr>
            <w:noProof/>
            <w:webHidden/>
          </w:rPr>
        </w:r>
        <w:r w:rsidR="005D2921">
          <w:rPr>
            <w:noProof/>
            <w:webHidden/>
          </w:rPr>
          <w:fldChar w:fldCharType="separate"/>
        </w:r>
        <w:r w:rsidR="007731F3">
          <w:rPr>
            <w:noProof/>
            <w:webHidden/>
          </w:rPr>
          <w:t>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75" w:history="1">
        <w:r w:rsidR="005D2921" w:rsidRPr="005E54F2">
          <w:rPr>
            <w:rStyle w:val="Hyperlink"/>
            <w:noProof/>
          </w:rPr>
          <w:t>1.2</w:t>
        </w:r>
        <w:r w:rsidR="005D2921">
          <w:rPr>
            <w:rFonts w:asciiTheme="minorHAnsi" w:eastAsiaTheme="minorEastAsia" w:hAnsiTheme="minorHAnsi" w:cstheme="minorBidi"/>
            <w:noProof/>
            <w:sz w:val="22"/>
            <w:szCs w:val="22"/>
          </w:rPr>
          <w:tab/>
        </w:r>
        <w:r w:rsidR="005D2921" w:rsidRPr="005E54F2">
          <w:rPr>
            <w:rStyle w:val="Hyperlink"/>
            <w:noProof/>
          </w:rPr>
          <w:t>Document Organization</w:t>
        </w:r>
        <w:r w:rsidR="005D2921">
          <w:rPr>
            <w:noProof/>
            <w:webHidden/>
          </w:rPr>
          <w:tab/>
        </w:r>
        <w:r w:rsidR="005D2921">
          <w:rPr>
            <w:noProof/>
            <w:webHidden/>
          </w:rPr>
          <w:fldChar w:fldCharType="begin"/>
        </w:r>
        <w:r w:rsidR="005D2921">
          <w:rPr>
            <w:noProof/>
            <w:webHidden/>
          </w:rPr>
          <w:instrText xml:space="preserve"> PAGEREF _Toc323306275 \h </w:instrText>
        </w:r>
        <w:r w:rsidR="005D2921">
          <w:rPr>
            <w:noProof/>
            <w:webHidden/>
          </w:rPr>
        </w:r>
        <w:r w:rsidR="005D2921">
          <w:rPr>
            <w:noProof/>
            <w:webHidden/>
          </w:rPr>
          <w:fldChar w:fldCharType="separate"/>
        </w:r>
        <w:r w:rsidR="007731F3">
          <w:rPr>
            <w:noProof/>
            <w:webHidden/>
          </w:rPr>
          <w:t>7</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76" w:history="1">
        <w:r w:rsidR="005D2921" w:rsidRPr="005E54F2">
          <w:rPr>
            <w:rStyle w:val="Hyperlink"/>
            <w:noProof/>
          </w:rPr>
          <w:t>1.3</w:t>
        </w:r>
        <w:r w:rsidR="005D2921">
          <w:rPr>
            <w:rFonts w:asciiTheme="minorHAnsi" w:eastAsiaTheme="minorEastAsia" w:hAnsiTheme="minorHAnsi" w:cstheme="minorBidi"/>
            <w:noProof/>
            <w:sz w:val="22"/>
            <w:szCs w:val="22"/>
          </w:rPr>
          <w:tab/>
        </w:r>
        <w:r w:rsidR="005D2921" w:rsidRPr="005E54F2">
          <w:rPr>
            <w:rStyle w:val="Hyperlink"/>
            <w:noProof/>
          </w:rPr>
          <w:t>MovieLabs as Agent</w:t>
        </w:r>
        <w:r w:rsidR="005D2921">
          <w:rPr>
            <w:noProof/>
            <w:webHidden/>
          </w:rPr>
          <w:tab/>
        </w:r>
        <w:r w:rsidR="005D2921">
          <w:rPr>
            <w:noProof/>
            <w:webHidden/>
          </w:rPr>
          <w:fldChar w:fldCharType="begin"/>
        </w:r>
        <w:r w:rsidR="005D2921">
          <w:rPr>
            <w:noProof/>
            <w:webHidden/>
          </w:rPr>
          <w:instrText xml:space="preserve"> PAGEREF _Toc323306276 \h </w:instrText>
        </w:r>
        <w:r w:rsidR="005D2921">
          <w:rPr>
            <w:noProof/>
            <w:webHidden/>
          </w:rPr>
        </w:r>
        <w:r w:rsidR="005D2921">
          <w:rPr>
            <w:noProof/>
            <w:webHidden/>
          </w:rPr>
          <w:fldChar w:fldCharType="separate"/>
        </w:r>
        <w:r w:rsidR="007731F3">
          <w:rPr>
            <w:noProof/>
            <w:webHidden/>
          </w:rPr>
          <w:t>7</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77" w:history="1">
        <w:r w:rsidR="005D2921" w:rsidRPr="005E54F2">
          <w:rPr>
            <w:rStyle w:val="Hyperlink"/>
            <w:noProof/>
          </w:rPr>
          <w:t>1.4</w:t>
        </w:r>
        <w:r w:rsidR="005D2921">
          <w:rPr>
            <w:rFonts w:asciiTheme="minorHAnsi" w:eastAsiaTheme="minorEastAsia" w:hAnsiTheme="minorHAnsi" w:cstheme="minorBidi"/>
            <w:noProof/>
            <w:sz w:val="22"/>
            <w:szCs w:val="22"/>
          </w:rPr>
          <w:tab/>
        </w:r>
        <w:r w:rsidR="005D2921" w:rsidRPr="005E54F2">
          <w:rPr>
            <w:rStyle w:val="Hyperlink"/>
            <w:noProof/>
          </w:rPr>
          <w:t>Change History</w:t>
        </w:r>
        <w:r w:rsidR="005D2921">
          <w:rPr>
            <w:noProof/>
            <w:webHidden/>
          </w:rPr>
          <w:tab/>
        </w:r>
        <w:r w:rsidR="005D2921">
          <w:rPr>
            <w:noProof/>
            <w:webHidden/>
          </w:rPr>
          <w:fldChar w:fldCharType="begin"/>
        </w:r>
        <w:r w:rsidR="005D2921">
          <w:rPr>
            <w:noProof/>
            <w:webHidden/>
          </w:rPr>
          <w:instrText xml:space="preserve"> PAGEREF _Toc323306277 \h </w:instrText>
        </w:r>
        <w:r w:rsidR="005D2921">
          <w:rPr>
            <w:noProof/>
            <w:webHidden/>
          </w:rPr>
        </w:r>
        <w:r w:rsidR="005D2921">
          <w:rPr>
            <w:noProof/>
            <w:webHidden/>
          </w:rPr>
          <w:fldChar w:fldCharType="separate"/>
        </w:r>
        <w:r w:rsidR="007731F3">
          <w:rPr>
            <w:noProof/>
            <w:webHidden/>
          </w:rPr>
          <w:t>7</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278" w:history="1">
        <w:r w:rsidR="005D2921" w:rsidRPr="005E54F2">
          <w:rPr>
            <w:rStyle w:val="Hyperlink"/>
            <w:noProof/>
          </w:rPr>
          <w:t>2</w:t>
        </w:r>
        <w:r w:rsidR="005D2921">
          <w:rPr>
            <w:rFonts w:asciiTheme="minorHAnsi" w:eastAsiaTheme="minorEastAsia" w:hAnsiTheme="minorHAnsi" w:cstheme="minorBidi"/>
            <w:noProof/>
            <w:sz w:val="22"/>
            <w:szCs w:val="22"/>
          </w:rPr>
          <w:tab/>
        </w:r>
        <w:r w:rsidR="005D2921" w:rsidRPr="005E54F2">
          <w:rPr>
            <w:rStyle w:val="Hyperlink"/>
            <w:noProof/>
          </w:rPr>
          <w:t>Overview</w:t>
        </w:r>
        <w:r w:rsidR="005D2921">
          <w:rPr>
            <w:noProof/>
            <w:webHidden/>
          </w:rPr>
          <w:tab/>
        </w:r>
        <w:r w:rsidR="005D2921">
          <w:rPr>
            <w:noProof/>
            <w:webHidden/>
          </w:rPr>
          <w:fldChar w:fldCharType="begin"/>
        </w:r>
        <w:r w:rsidR="005D2921">
          <w:rPr>
            <w:noProof/>
            <w:webHidden/>
          </w:rPr>
          <w:instrText xml:space="preserve"> PAGEREF _Toc323306278 \h </w:instrText>
        </w:r>
        <w:r w:rsidR="005D2921">
          <w:rPr>
            <w:noProof/>
            <w:webHidden/>
          </w:rPr>
        </w:r>
        <w:r w:rsidR="005D2921">
          <w:rPr>
            <w:noProof/>
            <w:webHidden/>
          </w:rPr>
          <w:fldChar w:fldCharType="separate"/>
        </w:r>
        <w:r w:rsidR="007731F3">
          <w:rPr>
            <w:noProof/>
            <w:webHidden/>
          </w:rPr>
          <w:t>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79" w:history="1">
        <w:r w:rsidR="005D2921" w:rsidRPr="005E54F2">
          <w:rPr>
            <w:rStyle w:val="Hyperlink"/>
            <w:noProof/>
          </w:rPr>
          <w:t>2.1</w:t>
        </w:r>
        <w:r w:rsidR="005D2921">
          <w:rPr>
            <w:rFonts w:asciiTheme="minorHAnsi" w:eastAsiaTheme="minorEastAsia" w:hAnsiTheme="minorHAnsi" w:cstheme="minorBidi"/>
            <w:noProof/>
            <w:sz w:val="22"/>
            <w:szCs w:val="22"/>
          </w:rPr>
          <w:tab/>
        </w:r>
        <w:r w:rsidR="005D2921" w:rsidRPr="005E54F2">
          <w:rPr>
            <w:rStyle w:val="Hyperlink"/>
            <w:noProof/>
          </w:rPr>
          <w:t>Trusted Device List (TDL) Overview</w:t>
        </w:r>
        <w:r w:rsidR="005D2921">
          <w:rPr>
            <w:noProof/>
            <w:webHidden/>
          </w:rPr>
          <w:tab/>
        </w:r>
        <w:r w:rsidR="005D2921">
          <w:rPr>
            <w:noProof/>
            <w:webHidden/>
          </w:rPr>
          <w:fldChar w:fldCharType="begin"/>
        </w:r>
        <w:r w:rsidR="005D2921">
          <w:rPr>
            <w:noProof/>
            <w:webHidden/>
          </w:rPr>
          <w:instrText xml:space="preserve"> PAGEREF _Toc323306279 \h </w:instrText>
        </w:r>
        <w:r w:rsidR="005D2921">
          <w:rPr>
            <w:noProof/>
            <w:webHidden/>
          </w:rPr>
        </w:r>
        <w:r w:rsidR="005D2921">
          <w:rPr>
            <w:noProof/>
            <w:webHidden/>
          </w:rPr>
          <w:fldChar w:fldCharType="separate"/>
        </w:r>
        <w:r w:rsidR="007731F3">
          <w:rPr>
            <w:noProof/>
            <w:webHidden/>
          </w:rPr>
          <w:t>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80" w:history="1">
        <w:r w:rsidR="005D2921" w:rsidRPr="005E54F2">
          <w:rPr>
            <w:rStyle w:val="Hyperlink"/>
            <w:noProof/>
          </w:rPr>
          <w:t>2.2</w:t>
        </w:r>
        <w:r w:rsidR="005D2921">
          <w:rPr>
            <w:rFonts w:asciiTheme="minorHAnsi" w:eastAsiaTheme="minorEastAsia" w:hAnsiTheme="minorHAnsi" w:cstheme="minorBidi"/>
            <w:noProof/>
            <w:sz w:val="22"/>
            <w:szCs w:val="22"/>
          </w:rPr>
          <w:tab/>
        </w:r>
        <w:r w:rsidR="005D2921" w:rsidRPr="005E54F2">
          <w:rPr>
            <w:rStyle w:val="Hyperlink"/>
            <w:noProof/>
          </w:rPr>
          <w:t>Context</w:t>
        </w:r>
        <w:r w:rsidR="005D2921">
          <w:rPr>
            <w:noProof/>
            <w:webHidden/>
          </w:rPr>
          <w:tab/>
        </w:r>
        <w:r w:rsidR="005D2921">
          <w:rPr>
            <w:noProof/>
            <w:webHidden/>
          </w:rPr>
          <w:fldChar w:fldCharType="begin"/>
        </w:r>
        <w:r w:rsidR="005D2921">
          <w:rPr>
            <w:noProof/>
            <w:webHidden/>
          </w:rPr>
          <w:instrText xml:space="preserve"> PAGEREF _Toc323306280 \h </w:instrText>
        </w:r>
        <w:r w:rsidR="005D2921">
          <w:rPr>
            <w:noProof/>
            <w:webHidden/>
          </w:rPr>
        </w:r>
        <w:r w:rsidR="005D2921">
          <w:rPr>
            <w:noProof/>
            <w:webHidden/>
          </w:rPr>
          <w:fldChar w:fldCharType="separate"/>
        </w:r>
        <w:r w:rsidR="007731F3">
          <w:rPr>
            <w:noProof/>
            <w:webHidden/>
          </w:rPr>
          <w:t>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81" w:history="1">
        <w:r w:rsidR="005D2921" w:rsidRPr="005E54F2">
          <w:rPr>
            <w:rStyle w:val="Hyperlink"/>
            <w:noProof/>
          </w:rPr>
          <w:t>2.3</w:t>
        </w:r>
        <w:r w:rsidR="005D2921">
          <w:rPr>
            <w:rFonts w:asciiTheme="minorHAnsi" w:eastAsiaTheme="minorEastAsia" w:hAnsiTheme="minorHAnsi" w:cstheme="minorBidi"/>
            <w:noProof/>
            <w:sz w:val="22"/>
            <w:szCs w:val="22"/>
          </w:rPr>
          <w:tab/>
        </w:r>
        <w:r w:rsidR="005D2921" w:rsidRPr="005E54F2">
          <w:rPr>
            <w:rStyle w:val="Hyperlink"/>
            <w:noProof/>
          </w:rPr>
          <w:t>System Architecture</w:t>
        </w:r>
        <w:r w:rsidR="005D2921">
          <w:rPr>
            <w:noProof/>
            <w:webHidden/>
          </w:rPr>
          <w:tab/>
        </w:r>
        <w:r w:rsidR="005D2921">
          <w:rPr>
            <w:noProof/>
            <w:webHidden/>
          </w:rPr>
          <w:fldChar w:fldCharType="begin"/>
        </w:r>
        <w:r w:rsidR="005D2921">
          <w:rPr>
            <w:noProof/>
            <w:webHidden/>
          </w:rPr>
          <w:instrText xml:space="preserve"> PAGEREF _Toc323306281 \h </w:instrText>
        </w:r>
        <w:r w:rsidR="005D2921">
          <w:rPr>
            <w:noProof/>
            <w:webHidden/>
          </w:rPr>
        </w:r>
        <w:r w:rsidR="005D2921">
          <w:rPr>
            <w:noProof/>
            <w:webHidden/>
          </w:rPr>
          <w:fldChar w:fldCharType="separate"/>
        </w:r>
        <w:r w:rsidR="007731F3">
          <w:rPr>
            <w:noProof/>
            <w:webHidden/>
          </w:rPr>
          <w:t>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82" w:history="1">
        <w:r w:rsidR="005D2921" w:rsidRPr="005E54F2">
          <w:rPr>
            <w:rStyle w:val="Hyperlink"/>
            <w:noProof/>
          </w:rPr>
          <w:t>2.4</w:t>
        </w:r>
        <w:r w:rsidR="005D2921">
          <w:rPr>
            <w:rFonts w:asciiTheme="minorHAnsi" w:eastAsiaTheme="minorEastAsia" w:hAnsiTheme="minorHAnsi" w:cstheme="minorBidi"/>
            <w:noProof/>
            <w:sz w:val="22"/>
            <w:szCs w:val="22"/>
          </w:rPr>
          <w:tab/>
        </w:r>
        <w:r w:rsidR="005D2921" w:rsidRPr="005E54F2">
          <w:rPr>
            <w:rStyle w:val="Hyperlink"/>
            <w:noProof/>
          </w:rPr>
          <w:t>Alternative Architectures</w:t>
        </w:r>
        <w:r w:rsidR="005D2921">
          <w:rPr>
            <w:noProof/>
            <w:webHidden/>
          </w:rPr>
          <w:tab/>
        </w:r>
        <w:r w:rsidR="005D2921">
          <w:rPr>
            <w:noProof/>
            <w:webHidden/>
          </w:rPr>
          <w:fldChar w:fldCharType="begin"/>
        </w:r>
        <w:r w:rsidR="005D2921">
          <w:rPr>
            <w:noProof/>
            <w:webHidden/>
          </w:rPr>
          <w:instrText xml:space="preserve"> PAGEREF _Toc323306282 \h </w:instrText>
        </w:r>
        <w:r w:rsidR="005D2921">
          <w:rPr>
            <w:noProof/>
            <w:webHidden/>
          </w:rPr>
        </w:r>
        <w:r w:rsidR="005D2921">
          <w:rPr>
            <w:noProof/>
            <w:webHidden/>
          </w:rPr>
          <w:fldChar w:fldCharType="separate"/>
        </w:r>
        <w:r w:rsidR="007731F3">
          <w:rPr>
            <w:noProof/>
            <w:webHidden/>
          </w:rPr>
          <w:t>10</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83" w:history="1">
        <w:r w:rsidR="005D2921" w:rsidRPr="005E54F2">
          <w:rPr>
            <w:rStyle w:val="Hyperlink"/>
            <w:noProof/>
          </w:rPr>
          <w:t>2.5</w:t>
        </w:r>
        <w:r w:rsidR="005D2921">
          <w:rPr>
            <w:rFonts w:asciiTheme="minorHAnsi" w:eastAsiaTheme="minorEastAsia" w:hAnsiTheme="minorHAnsi" w:cstheme="minorBidi"/>
            <w:noProof/>
            <w:sz w:val="22"/>
            <w:szCs w:val="22"/>
          </w:rPr>
          <w:tab/>
        </w:r>
        <w:r w:rsidR="005D2921" w:rsidRPr="005E54F2">
          <w:rPr>
            <w:rStyle w:val="Hyperlink"/>
            <w:noProof/>
          </w:rPr>
          <w:t>References</w:t>
        </w:r>
        <w:r w:rsidR="005D2921">
          <w:rPr>
            <w:noProof/>
            <w:webHidden/>
          </w:rPr>
          <w:tab/>
        </w:r>
        <w:r w:rsidR="005D2921">
          <w:rPr>
            <w:noProof/>
            <w:webHidden/>
          </w:rPr>
          <w:fldChar w:fldCharType="begin"/>
        </w:r>
        <w:r w:rsidR="005D2921">
          <w:rPr>
            <w:noProof/>
            <w:webHidden/>
          </w:rPr>
          <w:instrText xml:space="preserve"> PAGEREF _Toc323306283 \h </w:instrText>
        </w:r>
        <w:r w:rsidR="005D2921">
          <w:rPr>
            <w:noProof/>
            <w:webHidden/>
          </w:rPr>
        </w:r>
        <w:r w:rsidR="005D2921">
          <w:rPr>
            <w:noProof/>
            <w:webHidden/>
          </w:rPr>
          <w:fldChar w:fldCharType="separate"/>
        </w:r>
        <w:r w:rsidR="007731F3">
          <w:rPr>
            <w:noProof/>
            <w:webHidden/>
          </w:rPr>
          <w:t>10</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284" w:history="1">
        <w:r w:rsidR="005D2921" w:rsidRPr="005E54F2">
          <w:rPr>
            <w:rStyle w:val="Hyperlink"/>
            <w:noProof/>
          </w:rPr>
          <w:t>3</w:t>
        </w:r>
        <w:r w:rsidR="005D2921">
          <w:rPr>
            <w:rFonts w:asciiTheme="minorHAnsi" w:eastAsiaTheme="minorEastAsia" w:hAnsiTheme="minorHAnsi" w:cstheme="minorBidi"/>
            <w:noProof/>
            <w:sz w:val="22"/>
            <w:szCs w:val="22"/>
          </w:rPr>
          <w:tab/>
        </w:r>
        <w:r w:rsidR="005D2921" w:rsidRPr="005E54F2">
          <w:rPr>
            <w:rStyle w:val="Hyperlink"/>
            <w:noProof/>
          </w:rPr>
          <w:t>Proposal and Bidding Process</w:t>
        </w:r>
        <w:r w:rsidR="005D2921">
          <w:rPr>
            <w:noProof/>
            <w:webHidden/>
          </w:rPr>
          <w:tab/>
        </w:r>
        <w:r w:rsidR="005D2921">
          <w:rPr>
            <w:noProof/>
            <w:webHidden/>
          </w:rPr>
          <w:fldChar w:fldCharType="begin"/>
        </w:r>
        <w:r w:rsidR="005D2921">
          <w:rPr>
            <w:noProof/>
            <w:webHidden/>
          </w:rPr>
          <w:instrText xml:space="preserve"> PAGEREF _Toc323306284 \h </w:instrText>
        </w:r>
        <w:r w:rsidR="005D2921">
          <w:rPr>
            <w:noProof/>
            <w:webHidden/>
          </w:rPr>
        </w:r>
        <w:r w:rsidR="005D2921">
          <w:rPr>
            <w:noProof/>
            <w:webHidden/>
          </w:rPr>
          <w:fldChar w:fldCharType="separate"/>
        </w:r>
        <w:r w:rsidR="007731F3">
          <w:rPr>
            <w:noProof/>
            <w:webHidden/>
          </w:rPr>
          <w:t>11</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85" w:history="1">
        <w:r w:rsidR="005D2921" w:rsidRPr="005E54F2">
          <w:rPr>
            <w:rStyle w:val="Hyperlink"/>
            <w:noProof/>
          </w:rPr>
          <w:t>3.1</w:t>
        </w:r>
        <w:r w:rsidR="005D2921">
          <w:rPr>
            <w:rFonts w:asciiTheme="minorHAnsi" w:eastAsiaTheme="minorEastAsia" w:hAnsiTheme="minorHAnsi" w:cstheme="minorBidi"/>
            <w:noProof/>
            <w:sz w:val="22"/>
            <w:szCs w:val="22"/>
          </w:rPr>
          <w:tab/>
        </w:r>
        <w:r w:rsidR="005D2921" w:rsidRPr="005E54F2">
          <w:rPr>
            <w:rStyle w:val="Hyperlink"/>
            <w:noProof/>
          </w:rPr>
          <w:t>Proposal Format and Content</w:t>
        </w:r>
        <w:r w:rsidR="005D2921">
          <w:rPr>
            <w:noProof/>
            <w:webHidden/>
          </w:rPr>
          <w:tab/>
        </w:r>
        <w:r w:rsidR="005D2921">
          <w:rPr>
            <w:noProof/>
            <w:webHidden/>
          </w:rPr>
          <w:fldChar w:fldCharType="begin"/>
        </w:r>
        <w:r w:rsidR="005D2921">
          <w:rPr>
            <w:noProof/>
            <w:webHidden/>
          </w:rPr>
          <w:instrText xml:space="preserve"> PAGEREF _Toc323306285 \h </w:instrText>
        </w:r>
        <w:r w:rsidR="005D2921">
          <w:rPr>
            <w:noProof/>
            <w:webHidden/>
          </w:rPr>
        </w:r>
        <w:r w:rsidR="005D2921">
          <w:rPr>
            <w:noProof/>
            <w:webHidden/>
          </w:rPr>
          <w:fldChar w:fldCharType="separate"/>
        </w:r>
        <w:r w:rsidR="007731F3">
          <w:rPr>
            <w:noProof/>
            <w:webHidden/>
          </w:rPr>
          <w:t>11</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86" w:history="1">
        <w:r w:rsidR="005D2921" w:rsidRPr="005E54F2">
          <w:rPr>
            <w:rStyle w:val="Hyperlink"/>
            <w:noProof/>
            <w:lang w:eastAsia="ja-JP"/>
          </w:rPr>
          <w:t>3.1.1</w:t>
        </w:r>
        <w:r w:rsidR="005D2921">
          <w:rPr>
            <w:rFonts w:asciiTheme="minorHAnsi" w:eastAsiaTheme="minorEastAsia" w:hAnsiTheme="minorHAnsi" w:cstheme="minorBidi"/>
            <w:noProof/>
            <w:sz w:val="22"/>
            <w:szCs w:val="22"/>
          </w:rPr>
          <w:tab/>
        </w:r>
        <w:r w:rsidR="005D2921" w:rsidRPr="005E54F2">
          <w:rPr>
            <w:rStyle w:val="Hyperlink"/>
            <w:noProof/>
            <w:lang w:eastAsia="ja-JP"/>
          </w:rPr>
          <w:t>Cover Letter</w:t>
        </w:r>
        <w:r w:rsidR="005D2921">
          <w:rPr>
            <w:noProof/>
            <w:webHidden/>
          </w:rPr>
          <w:tab/>
        </w:r>
        <w:r w:rsidR="005D2921">
          <w:rPr>
            <w:noProof/>
            <w:webHidden/>
          </w:rPr>
          <w:fldChar w:fldCharType="begin"/>
        </w:r>
        <w:r w:rsidR="005D2921">
          <w:rPr>
            <w:noProof/>
            <w:webHidden/>
          </w:rPr>
          <w:instrText xml:space="preserve"> PAGEREF _Toc323306286 \h </w:instrText>
        </w:r>
        <w:r w:rsidR="005D2921">
          <w:rPr>
            <w:noProof/>
            <w:webHidden/>
          </w:rPr>
        </w:r>
        <w:r w:rsidR="005D2921">
          <w:rPr>
            <w:noProof/>
            <w:webHidden/>
          </w:rPr>
          <w:fldChar w:fldCharType="separate"/>
        </w:r>
        <w:r w:rsidR="007731F3">
          <w:rPr>
            <w:noProof/>
            <w:webHidden/>
          </w:rPr>
          <w:t>11</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87" w:history="1">
        <w:r w:rsidR="005D2921" w:rsidRPr="005E54F2">
          <w:rPr>
            <w:rStyle w:val="Hyperlink"/>
            <w:noProof/>
            <w:lang w:eastAsia="ja-JP"/>
          </w:rPr>
          <w:t>3.1.2</w:t>
        </w:r>
        <w:r w:rsidR="005D2921">
          <w:rPr>
            <w:rFonts w:asciiTheme="minorHAnsi" w:eastAsiaTheme="minorEastAsia" w:hAnsiTheme="minorHAnsi" w:cstheme="minorBidi"/>
            <w:noProof/>
            <w:sz w:val="22"/>
            <w:szCs w:val="22"/>
          </w:rPr>
          <w:tab/>
        </w:r>
        <w:r w:rsidR="005D2921" w:rsidRPr="005E54F2">
          <w:rPr>
            <w:rStyle w:val="Hyperlink"/>
            <w:noProof/>
            <w:lang w:eastAsia="ja-JP"/>
          </w:rPr>
          <w:t>Proposal Content</w:t>
        </w:r>
        <w:r w:rsidR="005D2921">
          <w:rPr>
            <w:noProof/>
            <w:webHidden/>
          </w:rPr>
          <w:tab/>
        </w:r>
        <w:r w:rsidR="005D2921">
          <w:rPr>
            <w:noProof/>
            <w:webHidden/>
          </w:rPr>
          <w:fldChar w:fldCharType="begin"/>
        </w:r>
        <w:r w:rsidR="005D2921">
          <w:rPr>
            <w:noProof/>
            <w:webHidden/>
          </w:rPr>
          <w:instrText xml:space="preserve"> PAGEREF _Toc323306287 \h </w:instrText>
        </w:r>
        <w:r w:rsidR="005D2921">
          <w:rPr>
            <w:noProof/>
            <w:webHidden/>
          </w:rPr>
        </w:r>
        <w:r w:rsidR="005D2921">
          <w:rPr>
            <w:noProof/>
            <w:webHidden/>
          </w:rPr>
          <w:fldChar w:fldCharType="separate"/>
        </w:r>
        <w:r w:rsidR="007731F3">
          <w:rPr>
            <w:noProof/>
            <w:webHidden/>
          </w:rPr>
          <w:t>11</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88" w:history="1">
        <w:r w:rsidR="005D2921" w:rsidRPr="005E54F2">
          <w:rPr>
            <w:rStyle w:val="Hyperlink"/>
            <w:noProof/>
          </w:rPr>
          <w:t>3.1.3</w:t>
        </w:r>
        <w:r w:rsidR="005D2921">
          <w:rPr>
            <w:rFonts w:asciiTheme="minorHAnsi" w:eastAsiaTheme="minorEastAsia" w:hAnsiTheme="minorHAnsi" w:cstheme="minorBidi"/>
            <w:noProof/>
            <w:sz w:val="22"/>
            <w:szCs w:val="22"/>
          </w:rPr>
          <w:tab/>
        </w:r>
        <w:r w:rsidR="005D2921" w:rsidRPr="005E54F2">
          <w:rPr>
            <w:rStyle w:val="Hyperlink"/>
            <w:noProof/>
          </w:rPr>
          <w:t>Additional information to be included</w:t>
        </w:r>
        <w:r w:rsidR="005D2921">
          <w:rPr>
            <w:noProof/>
            <w:webHidden/>
          </w:rPr>
          <w:tab/>
        </w:r>
        <w:r w:rsidR="005D2921">
          <w:rPr>
            <w:noProof/>
            <w:webHidden/>
          </w:rPr>
          <w:fldChar w:fldCharType="begin"/>
        </w:r>
        <w:r w:rsidR="005D2921">
          <w:rPr>
            <w:noProof/>
            <w:webHidden/>
          </w:rPr>
          <w:instrText xml:space="preserve"> PAGEREF _Toc323306288 \h </w:instrText>
        </w:r>
        <w:r w:rsidR="005D2921">
          <w:rPr>
            <w:noProof/>
            <w:webHidden/>
          </w:rPr>
        </w:r>
        <w:r w:rsidR="005D2921">
          <w:rPr>
            <w:noProof/>
            <w:webHidden/>
          </w:rPr>
          <w:fldChar w:fldCharType="separate"/>
        </w:r>
        <w:r w:rsidR="007731F3">
          <w:rPr>
            <w:noProof/>
            <w:webHidden/>
          </w:rPr>
          <w:t>12</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89" w:history="1">
        <w:r w:rsidR="005D2921" w:rsidRPr="005E54F2">
          <w:rPr>
            <w:rStyle w:val="Hyperlink"/>
            <w:noProof/>
          </w:rPr>
          <w:t>3.2</w:t>
        </w:r>
        <w:r w:rsidR="005D2921">
          <w:rPr>
            <w:rFonts w:asciiTheme="minorHAnsi" w:eastAsiaTheme="minorEastAsia" w:hAnsiTheme="minorHAnsi" w:cstheme="minorBidi"/>
            <w:noProof/>
            <w:sz w:val="22"/>
            <w:szCs w:val="22"/>
          </w:rPr>
          <w:tab/>
        </w:r>
        <w:r w:rsidR="005D2921" w:rsidRPr="005E54F2">
          <w:rPr>
            <w:rStyle w:val="Hyperlink"/>
            <w:noProof/>
          </w:rPr>
          <w:t>Timing</w:t>
        </w:r>
        <w:r w:rsidR="005D2921">
          <w:rPr>
            <w:noProof/>
            <w:webHidden/>
          </w:rPr>
          <w:tab/>
        </w:r>
        <w:r w:rsidR="005D2921">
          <w:rPr>
            <w:noProof/>
            <w:webHidden/>
          </w:rPr>
          <w:fldChar w:fldCharType="begin"/>
        </w:r>
        <w:r w:rsidR="005D2921">
          <w:rPr>
            <w:noProof/>
            <w:webHidden/>
          </w:rPr>
          <w:instrText xml:space="preserve"> PAGEREF _Toc323306289 \h </w:instrText>
        </w:r>
        <w:r w:rsidR="005D2921">
          <w:rPr>
            <w:noProof/>
            <w:webHidden/>
          </w:rPr>
        </w:r>
        <w:r w:rsidR="005D2921">
          <w:rPr>
            <w:noProof/>
            <w:webHidden/>
          </w:rPr>
          <w:fldChar w:fldCharType="separate"/>
        </w:r>
        <w:r w:rsidR="007731F3">
          <w:rPr>
            <w:noProof/>
            <w:webHidden/>
          </w:rPr>
          <w:t>12</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90" w:history="1">
        <w:r w:rsidR="005D2921" w:rsidRPr="005E54F2">
          <w:rPr>
            <w:rStyle w:val="Hyperlink"/>
            <w:noProof/>
          </w:rPr>
          <w:t>3.2.1</w:t>
        </w:r>
        <w:r w:rsidR="005D2921">
          <w:rPr>
            <w:rFonts w:asciiTheme="minorHAnsi" w:eastAsiaTheme="minorEastAsia" w:hAnsiTheme="minorHAnsi" w:cstheme="minorBidi"/>
            <w:noProof/>
            <w:sz w:val="22"/>
            <w:szCs w:val="22"/>
          </w:rPr>
          <w:tab/>
        </w:r>
        <w:r w:rsidR="005D2921" w:rsidRPr="005E54F2">
          <w:rPr>
            <w:rStyle w:val="Hyperlink"/>
            <w:noProof/>
          </w:rPr>
          <w:t>Key Events</w:t>
        </w:r>
        <w:r w:rsidR="005D2921">
          <w:rPr>
            <w:noProof/>
            <w:webHidden/>
          </w:rPr>
          <w:tab/>
        </w:r>
        <w:r w:rsidR="005D2921">
          <w:rPr>
            <w:noProof/>
            <w:webHidden/>
          </w:rPr>
          <w:fldChar w:fldCharType="begin"/>
        </w:r>
        <w:r w:rsidR="005D2921">
          <w:rPr>
            <w:noProof/>
            <w:webHidden/>
          </w:rPr>
          <w:instrText xml:space="preserve"> PAGEREF _Toc323306290 \h </w:instrText>
        </w:r>
        <w:r w:rsidR="005D2921">
          <w:rPr>
            <w:noProof/>
            <w:webHidden/>
          </w:rPr>
        </w:r>
        <w:r w:rsidR="005D2921">
          <w:rPr>
            <w:noProof/>
            <w:webHidden/>
          </w:rPr>
          <w:fldChar w:fldCharType="separate"/>
        </w:r>
        <w:r w:rsidR="007731F3">
          <w:rPr>
            <w:noProof/>
            <w:webHidden/>
          </w:rPr>
          <w:t>12</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91" w:history="1">
        <w:r w:rsidR="005D2921" w:rsidRPr="005E54F2">
          <w:rPr>
            <w:rStyle w:val="Hyperlink"/>
            <w:noProof/>
          </w:rPr>
          <w:t>3.2.2</w:t>
        </w:r>
        <w:r w:rsidR="005D2921">
          <w:rPr>
            <w:rFonts w:asciiTheme="minorHAnsi" w:eastAsiaTheme="minorEastAsia" w:hAnsiTheme="minorHAnsi" w:cstheme="minorBidi"/>
            <w:noProof/>
            <w:sz w:val="22"/>
            <w:szCs w:val="22"/>
          </w:rPr>
          <w:tab/>
        </w:r>
        <w:r w:rsidR="005D2921" w:rsidRPr="005E54F2">
          <w:rPr>
            <w:rStyle w:val="Hyperlink"/>
            <w:noProof/>
          </w:rPr>
          <w:t>Intent to Submit a Proposal; Acceptance of RFP Terms</w:t>
        </w:r>
        <w:r w:rsidR="005D2921">
          <w:rPr>
            <w:noProof/>
            <w:webHidden/>
          </w:rPr>
          <w:tab/>
        </w:r>
        <w:r w:rsidR="005D2921">
          <w:rPr>
            <w:noProof/>
            <w:webHidden/>
          </w:rPr>
          <w:fldChar w:fldCharType="begin"/>
        </w:r>
        <w:r w:rsidR="005D2921">
          <w:rPr>
            <w:noProof/>
            <w:webHidden/>
          </w:rPr>
          <w:instrText xml:space="preserve"> PAGEREF _Toc323306291 \h </w:instrText>
        </w:r>
        <w:r w:rsidR="005D2921">
          <w:rPr>
            <w:noProof/>
            <w:webHidden/>
          </w:rPr>
        </w:r>
        <w:r w:rsidR="005D2921">
          <w:rPr>
            <w:noProof/>
            <w:webHidden/>
          </w:rPr>
          <w:fldChar w:fldCharType="separate"/>
        </w:r>
        <w:r w:rsidR="007731F3">
          <w:rPr>
            <w:noProof/>
            <w:webHidden/>
          </w:rPr>
          <w:t>13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92" w:history="1">
        <w:r w:rsidR="005D2921" w:rsidRPr="005E54F2">
          <w:rPr>
            <w:rStyle w:val="Hyperlink"/>
            <w:noProof/>
          </w:rPr>
          <w:t>3.2.3</w:t>
        </w:r>
        <w:r w:rsidR="005D2921">
          <w:rPr>
            <w:rFonts w:asciiTheme="minorHAnsi" w:eastAsiaTheme="minorEastAsia" w:hAnsiTheme="minorHAnsi" w:cstheme="minorBidi"/>
            <w:noProof/>
            <w:sz w:val="22"/>
            <w:szCs w:val="22"/>
          </w:rPr>
          <w:tab/>
        </w:r>
        <w:r w:rsidR="005D2921" w:rsidRPr="005E54F2">
          <w:rPr>
            <w:rStyle w:val="Hyperlink"/>
            <w:noProof/>
          </w:rPr>
          <w:t>Proposal Closing Time</w:t>
        </w:r>
        <w:r w:rsidR="005D2921">
          <w:rPr>
            <w:noProof/>
            <w:webHidden/>
          </w:rPr>
          <w:tab/>
        </w:r>
        <w:r w:rsidR="005D2921">
          <w:rPr>
            <w:noProof/>
            <w:webHidden/>
          </w:rPr>
          <w:fldChar w:fldCharType="begin"/>
        </w:r>
        <w:r w:rsidR="005D2921">
          <w:rPr>
            <w:noProof/>
            <w:webHidden/>
          </w:rPr>
          <w:instrText xml:space="preserve"> PAGEREF _Toc323306292 \h </w:instrText>
        </w:r>
        <w:r w:rsidR="005D2921">
          <w:rPr>
            <w:noProof/>
            <w:webHidden/>
          </w:rPr>
        </w:r>
        <w:r w:rsidR="005D2921">
          <w:rPr>
            <w:noProof/>
            <w:webHidden/>
          </w:rPr>
          <w:fldChar w:fldCharType="separate"/>
        </w:r>
        <w:r w:rsidR="007731F3">
          <w:rPr>
            <w:noProof/>
            <w:webHidden/>
          </w:rPr>
          <w:t>13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93" w:history="1">
        <w:r w:rsidR="005D2921" w:rsidRPr="005E54F2">
          <w:rPr>
            <w:rStyle w:val="Hyperlink"/>
            <w:noProof/>
          </w:rPr>
          <w:t>3.2.4</w:t>
        </w:r>
        <w:r w:rsidR="005D2921">
          <w:rPr>
            <w:rFonts w:asciiTheme="minorHAnsi" w:eastAsiaTheme="minorEastAsia" w:hAnsiTheme="minorHAnsi" w:cstheme="minorBidi"/>
            <w:noProof/>
            <w:sz w:val="22"/>
            <w:szCs w:val="22"/>
          </w:rPr>
          <w:tab/>
        </w:r>
        <w:r w:rsidR="005D2921" w:rsidRPr="005E54F2">
          <w:rPr>
            <w:rStyle w:val="Hyperlink"/>
            <w:noProof/>
          </w:rPr>
          <w:t>Duration of Offer</w:t>
        </w:r>
        <w:r w:rsidR="005D2921">
          <w:rPr>
            <w:noProof/>
            <w:webHidden/>
          </w:rPr>
          <w:tab/>
        </w:r>
        <w:r w:rsidR="005D2921">
          <w:rPr>
            <w:noProof/>
            <w:webHidden/>
          </w:rPr>
          <w:fldChar w:fldCharType="begin"/>
        </w:r>
        <w:r w:rsidR="005D2921">
          <w:rPr>
            <w:noProof/>
            <w:webHidden/>
          </w:rPr>
          <w:instrText xml:space="preserve"> PAGEREF _Toc323306293 \h </w:instrText>
        </w:r>
        <w:r w:rsidR="005D2921">
          <w:rPr>
            <w:noProof/>
            <w:webHidden/>
          </w:rPr>
        </w:r>
        <w:r w:rsidR="005D2921">
          <w:rPr>
            <w:noProof/>
            <w:webHidden/>
          </w:rPr>
          <w:fldChar w:fldCharType="separate"/>
        </w:r>
        <w:r w:rsidR="007731F3">
          <w:rPr>
            <w:noProof/>
            <w:webHidden/>
          </w:rPr>
          <w:t>13</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94" w:history="1">
        <w:r w:rsidR="005D2921" w:rsidRPr="005E54F2">
          <w:rPr>
            <w:rStyle w:val="Hyperlink"/>
            <w:noProof/>
          </w:rPr>
          <w:t>3.3</w:t>
        </w:r>
        <w:r w:rsidR="005D2921">
          <w:rPr>
            <w:rFonts w:asciiTheme="minorHAnsi" w:eastAsiaTheme="minorEastAsia" w:hAnsiTheme="minorHAnsi" w:cstheme="minorBidi"/>
            <w:noProof/>
            <w:sz w:val="22"/>
            <w:szCs w:val="22"/>
          </w:rPr>
          <w:tab/>
        </w:r>
        <w:r w:rsidR="005D2921" w:rsidRPr="005E54F2">
          <w:rPr>
            <w:rStyle w:val="Hyperlink"/>
            <w:noProof/>
          </w:rPr>
          <w:t>Questions, Meetings, Down Selection</w:t>
        </w:r>
        <w:r w:rsidR="005D2921">
          <w:rPr>
            <w:noProof/>
            <w:webHidden/>
          </w:rPr>
          <w:tab/>
        </w:r>
        <w:r w:rsidR="005D2921">
          <w:rPr>
            <w:noProof/>
            <w:webHidden/>
          </w:rPr>
          <w:fldChar w:fldCharType="begin"/>
        </w:r>
        <w:r w:rsidR="005D2921">
          <w:rPr>
            <w:noProof/>
            <w:webHidden/>
          </w:rPr>
          <w:instrText xml:space="preserve"> PAGEREF _Toc323306294 \h </w:instrText>
        </w:r>
        <w:r w:rsidR="005D2921">
          <w:rPr>
            <w:noProof/>
            <w:webHidden/>
          </w:rPr>
        </w:r>
        <w:r w:rsidR="005D2921">
          <w:rPr>
            <w:noProof/>
            <w:webHidden/>
          </w:rPr>
          <w:fldChar w:fldCharType="separate"/>
        </w:r>
        <w:r w:rsidR="007731F3">
          <w:rPr>
            <w:noProof/>
            <w:webHidden/>
          </w:rPr>
          <w:t>13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95" w:history="1">
        <w:r w:rsidR="005D2921" w:rsidRPr="005E54F2">
          <w:rPr>
            <w:rStyle w:val="Hyperlink"/>
            <w:noProof/>
          </w:rPr>
          <w:t>3.3.1</w:t>
        </w:r>
        <w:r w:rsidR="005D2921">
          <w:rPr>
            <w:rFonts w:asciiTheme="minorHAnsi" w:eastAsiaTheme="minorEastAsia" w:hAnsiTheme="minorHAnsi" w:cstheme="minorBidi"/>
            <w:noProof/>
            <w:sz w:val="22"/>
            <w:szCs w:val="22"/>
          </w:rPr>
          <w:tab/>
        </w:r>
        <w:r w:rsidR="005D2921" w:rsidRPr="005E54F2">
          <w:rPr>
            <w:rStyle w:val="Hyperlink"/>
            <w:noProof/>
          </w:rPr>
          <w:t>Pre-Proposal Questions</w:t>
        </w:r>
        <w:r w:rsidR="005D2921">
          <w:rPr>
            <w:noProof/>
            <w:webHidden/>
          </w:rPr>
          <w:tab/>
        </w:r>
        <w:r w:rsidR="005D2921">
          <w:rPr>
            <w:noProof/>
            <w:webHidden/>
          </w:rPr>
          <w:fldChar w:fldCharType="begin"/>
        </w:r>
        <w:r w:rsidR="005D2921">
          <w:rPr>
            <w:noProof/>
            <w:webHidden/>
          </w:rPr>
          <w:instrText xml:space="preserve"> PAGEREF _Toc323306295 \h </w:instrText>
        </w:r>
        <w:r w:rsidR="005D2921">
          <w:rPr>
            <w:noProof/>
            <w:webHidden/>
          </w:rPr>
        </w:r>
        <w:r w:rsidR="005D2921">
          <w:rPr>
            <w:noProof/>
            <w:webHidden/>
          </w:rPr>
          <w:fldChar w:fldCharType="separate"/>
        </w:r>
        <w:r w:rsidR="007731F3">
          <w:rPr>
            <w:noProof/>
            <w:webHidden/>
          </w:rPr>
          <w:t>13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96" w:history="1">
        <w:r w:rsidR="005D2921" w:rsidRPr="005E54F2">
          <w:rPr>
            <w:rStyle w:val="Hyperlink"/>
            <w:noProof/>
          </w:rPr>
          <w:t>3.3.2</w:t>
        </w:r>
        <w:r w:rsidR="005D2921">
          <w:rPr>
            <w:rFonts w:asciiTheme="minorHAnsi" w:eastAsiaTheme="minorEastAsia" w:hAnsiTheme="minorHAnsi" w:cstheme="minorBidi"/>
            <w:noProof/>
            <w:sz w:val="22"/>
            <w:szCs w:val="22"/>
          </w:rPr>
          <w:tab/>
        </w:r>
        <w:r w:rsidR="005D2921" w:rsidRPr="005E54F2">
          <w:rPr>
            <w:rStyle w:val="Hyperlink"/>
            <w:noProof/>
          </w:rPr>
          <w:t>Meetings Before Submitting Proposal</w:t>
        </w:r>
        <w:r w:rsidR="005D2921">
          <w:rPr>
            <w:noProof/>
            <w:webHidden/>
          </w:rPr>
          <w:tab/>
        </w:r>
        <w:r w:rsidR="005D2921">
          <w:rPr>
            <w:noProof/>
            <w:webHidden/>
          </w:rPr>
          <w:fldChar w:fldCharType="begin"/>
        </w:r>
        <w:r w:rsidR="005D2921">
          <w:rPr>
            <w:noProof/>
            <w:webHidden/>
          </w:rPr>
          <w:instrText xml:space="preserve"> PAGEREF _Toc323306296 \h </w:instrText>
        </w:r>
        <w:r w:rsidR="005D2921">
          <w:rPr>
            <w:noProof/>
            <w:webHidden/>
          </w:rPr>
        </w:r>
        <w:r w:rsidR="005D2921">
          <w:rPr>
            <w:noProof/>
            <w:webHidden/>
          </w:rPr>
          <w:fldChar w:fldCharType="separate"/>
        </w:r>
        <w:r w:rsidR="007731F3">
          <w:rPr>
            <w:noProof/>
            <w:webHidden/>
          </w:rPr>
          <w:t>13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97" w:history="1">
        <w:r w:rsidR="005D2921" w:rsidRPr="005E54F2">
          <w:rPr>
            <w:rStyle w:val="Hyperlink"/>
            <w:noProof/>
          </w:rPr>
          <w:t>3.3.3</w:t>
        </w:r>
        <w:r w:rsidR="005D2921">
          <w:rPr>
            <w:rFonts w:asciiTheme="minorHAnsi" w:eastAsiaTheme="minorEastAsia" w:hAnsiTheme="minorHAnsi" w:cstheme="minorBidi"/>
            <w:noProof/>
            <w:sz w:val="22"/>
            <w:szCs w:val="22"/>
          </w:rPr>
          <w:tab/>
        </w:r>
        <w:r w:rsidR="005D2921" w:rsidRPr="005E54F2">
          <w:rPr>
            <w:rStyle w:val="Hyperlink"/>
            <w:noProof/>
          </w:rPr>
          <w:t>Meetings After Proposals are Submitted</w:t>
        </w:r>
        <w:r w:rsidR="005D2921">
          <w:rPr>
            <w:noProof/>
            <w:webHidden/>
          </w:rPr>
          <w:tab/>
        </w:r>
        <w:r w:rsidR="005D2921">
          <w:rPr>
            <w:noProof/>
            <w:webHidden/>
          </w:rPr>
          <w:fldChar w:fldCharType="begin"/>
        </w:r>
        <w:r w:rsidR="005D2921">
          <w:rPr>
            <w:noProof/>
            <w:webHidden/>
          </w:rPr>
          <w:instrText xml:space="preserve"> PAGEREF _Toc323306297 \h </w:instrText>
        </w:r>
        <w:r w:rsidR="005D2921">
          <w:rPr>
            <w:noProof/>
            <w:webHidden/>
          </w:rPr>
        </w:r>
        <w:r w:rsidR="005D2921">
          <w:rPr>
            <w:noProof/>
            <w:webHidden/>
          </w:rPr>
          <w:fldChar w:fldCharType="separate"/>
        </w:r>
        <w:r w:rsidR="007731F3">
          <w:rPr>
            <w:noProof/>
            <w:webHidden/>
          </w:rPr>
          <w:t>13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298" w:history="1">
        <w:r w:rsidR="005D2921" w:rsidRPr="005E54F2">
          <w:rPr>
            <w:rStyle w:val="Hyperlink"/>
            <w:noProof/>
          </w:rPr>
          <w:t>3.3.4</w:t>
        </w:r>
        <w:r w:rsidR="005D2921">
          <w:rPr>
            <w:rFonts w:asciiTheme="minorHAnsi" w:eastAsiaTheme="minorEastAsia" w:hAnsiTheme="minorHAnsi" w:cstheme="minorBidi"/>
            <w:noProof/>
            <w:sz w:val="22"/>
            <w:szCs w:val="22"/>
          </w:rPr>
          <w:tab/>
        </w:r>
        <w:r w:rsidR="005D2921" w:rsidRPr="005E54F2">
          <w:rPr>
            <w:rStyle w:val="Hyperlink"/>
            <w:noProof/>
          </w:rPr>
          <w:t>Down Selection and Best and Final Offers</w:t>
        </w:r>
        <w:r w:rsidR="005D2921">
          <w:rPr>
            <w:noProof/>
            <w:webHidden/>
          </w:rPr>
          <w:tab/>
        </w:r>
        <w:r w:rsidR="005D2921">
          <w:rPr>
            <w:noProof/>
            <w:webHidden/>
          </w:rPr>
          <w:fldChar w:fldCharType="begin"/>
        </w:r>
        <w:r w:rsidR="005D2921">
          <w:rPr>
            <w:noProof/>
            <w:webHidden/>
          </w:rPr>
          <w:instrText xml:space="preserve"> PAGEREF _Toc323306298 \h </w:instrText>
        </w:r>
        <w:r w:rsidR="005D2921">
          <w:rPr>
            <w:noProof/>
            <w:webHidden/>
          </w:rPr>
        </w:r>
        <w:r w:rsidR="005D2921">
          <w:rPr>
            <w:noProof/>
            <w:webHidden/>
          </w:rPr>
          <w:fldChar w:fldCharType="separate"/>
        </w:r>
        <w:r w:rsidR="007731F3">
          <w:rPr>
            <w:noProof/>
            <w:webHidden/>
          </w:rPr>
          <w:t>13</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299" w:history="1">
        <w:r w:rsidR="005D2921" w:rsidRPr="005E54F2">
          <w:rPr>
            <w:rStyle w:val="Hyperlink"/>
            <w:noProof/>
          </w:rPr>
          <w:t>3.4</w:t>
        </w:r>
        <w:r w:rsidR="005D2921">
          <w:rPr>
            <w:rFonts w:asciiTheme="minorHAnsi" w:eastAsiaTheme="minorEastAsia" w:hAnsiTheme="minorHAnsi" w:cstheme="minorBidi"/>
            <w:noProof/>
            <w:sz w:val="22"/>
            <w:szCs w:val="22"/>
          </w:rPr>
          <w:tab/>
        </w:r>
        <w:r w:rsidR="005D2921" w:rsidRPr="005E54F2">
          <w:rPr>
            <w:rStyle w:val="Hyperlink"/>
            <w:noProof/>
          </w:rPr>
          <w:t>Revisions to the RFP</w:t>
        </w:r>
        <w:r w:rsidR="005D2921">
          <w:rPr>
            <w:noProof/>
            <w:webHidden/>
          </w:rPr>
          <w:tab/>
        </w:r>
        <w:r w:rsidR="005D2921">
          <w:rPr>
            <w:noProof/>
            <w:webHidden/>
          </w:rPr>
          <w:fldChar w:fldCharType="begin"/>
        </w:r>
        <w:r w:rsidR="005D2921">
          <w:rPr>
            <w:noProof/>
            <w:webHidden/>
          </w:rPr>
          <w:instrText xml:space="preserve"> PAGEREF _Toc323306299 \h </w:instrText>
        </w:r>
        <w:r w:rsidR="005D2921">
          <w:rPr>
            <w:noProof/>
            <w:webHidden/>
          </w:rPr>
        </w:r>
        <w:r w:rsidR="005D2921">
          <w:rPr>
            <w:noProof/>
            <w:webHidden/>
          </w:rPr>
          <w:fldChar w:fldCharType="separate"/>
        </w:r>
        <w:r w:rsidR="007731F3">
          <w:rPr>
            <w:noProof/>
            <w:webHidden/>
          </w:rPr>
          <w:t>14</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00" w:history="1">
        <w:r w:rsidR="005D2921" w:rsidRPr="005E54F2">
          <w:rPr>
            <w:rStyle w:val="Hyperlink"/>
            <w:noProof/>
          </w:rPr>
          <w:t>3.5</w:t>
        </w:r>
        <w:r w:rsidR="005D2921">
          <w:rPr>
            <w:rFonts w:asciiTheme="minorHAnsi" w:eastAsiaTheme="minorEastAsia" w:hAnsiTheme="minorHAnsi" w:cstheme="minorBidi"/>
            <w:noProof/>
            <w:sz w:val="22"/>
            <w:szCs w:val="22"/>
          </w:rPr>
          <w:tab/>
        </w:r>
        <w:r w:rsidR="005D2921" w:rsidRPr="005E54F2">
          <w:rPr>
            <w:rStyle w:val="Hyperlink"/>
            <w:noProof/>
          </w:rPr>
          <w:t>Cancellation of RFP</w:t>
        </w:r>
        <w:r w:rsidR="005D2921">
          <w:rPr>
            <w:noProof/>
            <w:webHidden/>
          </w:rPr>
          <w:tab/>
        </w:r>
        <w:r w:rsidR="005D2921">
          <w:rPr>
            <w:noProof/>
            <w:webHidden/>
          </w:rPr>
          <w:fldChar w:fldCharType="begin"/>
        </w:r>
        <w:r w:rsidR="005D2921">
          <w:rPr>
            <w:noProof/>
            <w:webHidden/>
          </w:rPr>
          <w:instrText xml:space="preserve"> PAGEREF _Toc323306300 \h </w:instrText>
        </w:r>
        <w:r w:rsidR="005D2921">
          <w:rPr>
            <w:noProof/>
            <w:webHidden/>
          </w:rPr>
        </w:r>
        <w:r w:rsidR="005D2921">
          <w:rPr>
            <w:noProof/>
            <w:webHidden/>
          </w:rPr>
          <w:fldChar w:fldCharType="separate"/>
        </w:r>
        <w:r w:rsidR="007731F3">
          <w:rPr>
            <w:noProof/>
            <w:webHidden/>
          </w:rPr>
          <w:t>14</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01" w:history="1">
        <w:r w:rsidR="005D2921" w:rsidRPr="005E54F2">
          <w:rPr>
            <w:rStyle w:val="Hyperlink"/>
            <w:noProof/>
          </w:rPr>
          <w:t>3.6</w:t>
        </w:r>
        <w:r w:rsidR="005D2921">
          <w:rPr>
            <w:rFonts w:asciiTheme="minorHAnsi" w:eastAsiaTheme="minorEastAsia" w:hAnsiTheme="minorHAnsi" w:cstheme="minorBidi"/>
            <w:noProof/>
            <w:sz w:val="22"/>
            <w:szCs w:val="22"/>
          </w:rPr>
          <w:tab/>
        </w:r>
        <w:r w:rsidR="005D2921" w:rsidRPr="005E54F2">
          <w:rPr>
            <w:rStyle w:val="Hyperlink"/>
            <w:noProof/>
          </w:rPr>
          <w:t>RFP Proposal Evaluation Process Criteria</w:t>
        </w:r>
        <w:r w:rsidR="005D2921">
          <w:rPr>
            <w:noProof/>
            <w:webHidden/>
          </w:rPr>
          <w:tab/>
        </w:r>
        <w:r w:rsidR="005D2921">
          <w:rPr>
            <w:noProof/>
            <w:webHidden/>
          </w:rPr>
          <w:fldChar w:fldCharType="begin"/>
        </w:r>
        <w:r w:rsidR="005D2921">
          <w:rPr>
            <w:noProof/>
            <w:webHidden/>
          </w:rPr>
          <w:instrText xml:space="preserve"> PAGEREF _Toc323306301 \h </w:instrText>
        </w:r>
        <w:r w:rsidR="005D2921">
          <w:rPr>
            <w:noProof/>
            <w:webHidden/>
          </w:rPr>
        </w:r>
        <w:r w:rsidR="005D2921">
          <w:rPr>
            <w:noProof/>
            <w:webHidden/>
          </w:rPr>
          <w:fldChar w:fldCharType="separate"/>
        </w:r>
        <w:r w:rsidR="007731F3">
          <w:rPr>
            <w:noProof/>
            <w:webHidden/>
          </w:rPr>
          <w:t>14</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02" w:history="1">
        <w:r w:rsidR="005D2921" w:rsidRPr="005E54F2">
          <w:rPr>
            <w:rStyle w:val="Hyperlink"/>
            <w:noProof/>
          </w:rPr>
          <w:t>3.6.1</w:t>
        </w:r>
        <w:r w:rsidR="005D2921">
          <w:rPr>
            <w:rFonts w:asciiTheme="minorHAnsi" w:eastAsiaTheme="minorEastAsia" w:hAnsiTheme="minorHAnsi" w:cstheme="minorBidi"/>
            <w:noProof/>
            <w:sz w:val="22"/>
            <w:szCs w:val="22"/>
          </w:rPr>
          <w:tab/>
        </w:r>
        <w:r w:rsidR="005D2921" w:rsidRPr="005E54F2">
          <w:rPr>
            <w:rStyle w:val="Hyperlink"/>
            <w:noProof/>
          </w:rPr>
          <w:t>Evaluation Committee</w:t>
        </w:r>
        <w:r w:rsidR="005D2921">
          <w:rPr>
            <w:noProof/>
            <w:webHidden/>
          </w:rPr>
          <w:tab/>
        </w:r>
        <w:r w:rsidR="005D2921">
          <w:rPr>
            <w:noProof/>
            <w:webHidden/>
          </w:rPr>
          <w:fldChar w:fldCharType="begin"/>
        </w:r>
        <w:r w:rsidR="005D2921">
          <w:rPr>
            <w:noProof/>
            <w:webHidden/>
          </w:rPr>
          <w:instrText xml:space="preserve"> PAGEREF _Toc323306302 \h </w:instrText>
        </w:r>
        <w:r w:rsidR="005D2921">
          <w:rPr>
            <w:noProof/>
            <w:webHidden/>
          </w:rPr>
        </w:r>
        <w:r w:rsidR="005D2921">
          <w:rPr>
            <w:noProof/>
            <w:webHidden/>
          </w:rPr>
          <w:fldChar w:fldCharType="separate"/>
        </w:r>
        <w:r w:rsidR="007731F3">
          <w:rPr>
            <w:noProof/>
            <w:webHidden/>
          </w:rPr>
          <w:t>14</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03" w:history="1">
        <w:r w:rsidR="005D2921" w:rsidRPr="005E54F2">
          <w:rPr>
            <w:rStyle w:val="Hyperlink"/>
            <w:noProof/>
          </w:rPr>
          <w:t>3.6.2</w:t>
        </w:r>
        <w:r w:rsidR="005D2921">
          <w:rPr>
            <w:rFonts w:asciiTheme="minorHAnsi" w:eastAsiaTheme="minorEastAsia" w:hAnsiTheme="minorHAnsi" w:cstheme="minorBidi"/>
            <w:noProof/>
            <w:sz w:val="22"/>
            <w:szCs w:val="22"/>
          </w:rPr>
          <w:tab/>
        </w:r>
        <w:r w:rsidR="005D2921" w:rsidRPr="005E54F2">
          <w:rPr>
            <w:rStyle w:val="Hyperlink"/>
            <w:noProof/>
          </w:rPr>
          <w:t>Evaluation Criteria</w:t>
        </w:r>
        <w:r w:rsidR="005D2921">
          <w:rPr>
            <w:noProof/>
            <w:webHidden/>
          </w:rPr>
          <w:tab/>
        </w:r>
        <w:r w:rsidR="005D2921">
          <w:rPr>
            <w:noProof/>
            <w:webHidden/>
          </w:rPr>
          <w:fldChar w:fldCharType="begin"/>
        </w:r>
        <w:r w:rsidR="005D2921">
          <w:rPr>
            <w:noProof/>
            <w:webHidden/>
          </w:rPr>
          <w:instrText xml:space="preserve"> PAGEREF _Toc323306303 \h </w:instrText>
        </w:r>
        <w:r w:rsidR="005D2921">
          <w:rPr>
            <w:noProof/>
            <w:webHidden/>
          </w:rPr>
        </w:r>
        <w:r w:rsidR="005D2921">
          <w:rPr>
            <w:noProof/>
            <w:webHidden/>
          </w:rPr>
          <w:fldChar w:fldCharType="separate"/>
        </w:r>
        <w:r w:rsidR="007731F3">
          <w:rPr>
            <w:noProof/>
            <w:webHidden/>
          </w:rPr>
          <w:t>14</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04" w:history="1">
        <w:r w:rsidR="005D2921" w:rsidRPr="005E54F2">
          <w:rPr>
            <w:rStyle w:val="Hyperlink"/>
            <w:noProof/>
          </w:rPr>
          <w:t>3.7</w:t>
        </w:r>
        <w:r w:rsidR="005D2921">
          <w:rPr>
            <w:rFonts w:asciiTheme="minorHAnsi" w:eastAsiaTheme="minorEastAsia" w:hAnsiTheme="minorHAnsi" w:cstheme="minorBidi"/>
            <w:noProof/>
            <w:sz w:val="22"/>
            <w:szCs w:val="22"/>
          </w:rPr>
          <w:tab/>
        </w:r>
        <w:r w:rsidR="005D2921" w:rsidRPr="005E54F2">
          <w:rPr>
            <w:rStyle w:val="Hyperlink"/>
            <w:noProof/>
          </w:rPr>
          <w:t>Confidentiality of Proposals</w:t>
        </w:r>
        <w:r w:rsidR="005D2921">
          <w:rPr>
            <w:noProof/>
            <w:webHidden/>
          </w:rPr>
          <w:tab/>
        </w:r>
        <w:r w:rsidR="005D2921">
          <w:rPr>
            <w:noProof/>
            <w:webHidden/>
          </w:rPr>
          <w:fldChar w:fldCharType="begin"/>
        </w:r>
        <w:r w:rsidR="005D2921">
          <w:rPr>
            <w:noProof/>
            <w:webHidden/>
          </w:rPr>
          <w:instrText xml:space="preserve"> PAGEREF _Toc323306304 \h </w:instrText>
        </w:r>
        <w:r w:rsidR="005D2921">
          <w:rPr>
            <w:noProof/>
            <w:webHidden/>
          </w:rPr>
        </w:r>
        <w:r w:rsidR="005D2921">
          <w:rPr>
            <w:noProof/>
            <w:webHidden/>
          </w:rPr>
          <w:fldChar w:fldCharType="separate"/>
        </w:r>
        <w:r w:rsidR="007731F3">
          <w:rPr>
            <w:noProof/>
            <w:webHidden/>
          </w:rPr>
          <w:t>15</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305" w:history="1">
        <w:r w:rsidR="005D2921" w:rsidRPr="005E54F2">
          <w:rPr>
            <w:rStyle w:val="Hyperlink"/>
            <w:noProof/>
          </w:rPr>
          <w:t>4</w:t>
        </w:r>
        <w:r w:rsidR="005D2921">
          <w:rPr>
            <w:rFonts w:asciiTheme="minorHAnsi" w:eastAsiaTheme="minorEastAsia" w:hAnsiTheme="minorHAnsi" w:cstheme="minorBidi"/>
            <w:noProof/>
            <w:sz w:val="22"/>
            <w:szCs w:val="22"/>
          </w:rPr>
          <w:tab/>
        </w:r>
        <w:r w:rsidR="005D2921" w:rsidRPr="005E54F2">
          <w:rPr>
            <w:rStyle w:val="Hyperlink"/>
            <w:noProof/>
          </w:rPr>
          <w:t>Proposal Requirements</w:t>
        </w:r>
        <w:r w:rsidR="005D2921">
          <w:rPr>
            <w:noProof/>
            <w:webHidden/>
          </w:rPr>
          <w:tab/>
        </w:r>
        <w:r w:rsidR="005D2921">
          <w:rPr>
            <w:noProof/>
            <w:webHidden/>
          </w:rPr>
          <w:fldChar w:fldCharType="begin"/>
        </w:r>
        <w:r w:rsidR="005D2921">
          <w:rPr>
            <w:noProof/>
            <w:webHidden/>
          </w:rPr>
          <w:instrText xml:space="preserve"> PAGEREF _Toc323306305 \h </w:instrText>
        </w:r>
        <w:r w:rsidR="005D2921">
          <w:rPr>
            <w:noProof/>
            <w:webHidden/>
          </w:rPr>
        </w:r>
        <w:r w:rsidR="005D2921">
          <w:rPr>
            <w:noProof/>
            <w:webHidden/>
          </w:rPr>
          <w:fldChar w:fldCharType="separate"/>
        </w:r>
        <w:r w:rsidR="007731F3">
          <w:rPr>
            <w:noProof/>
            <w:webHidden/>
          </w:rPr>
          <w:t>16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06" w:history="1">
        <w:r w:rsidR="005D2921" w:rsidRPr="005E54F2">
          <w:rPr>
            <w:rStyle w:val="Hyperlink"/>
            <w:noProof/>
          </w:rPr>
          <w:t>4.1</w:t>
        </w:r>
        <w:r w:rsidR="005D2921">
          <w:rPr>
            <w:rFonts w:asciiTheme="minorHAnsi" w:eastAsiaTheme="minorEastAsia" w:hAnsiTheme="minorHAnsi" w:cstheme="minorBidi"/>
            <w:noProof/>
            <w:sz w:val="22"/>
            <w:szCs w:val="22"/>
          </w:rPr>
          <w:tab/>
        </w:r>
        <w:r w:rsidR="005D2921" w:rsidRPr="005E54F2">
          <w:rPr>
            <w:rStyle w:val="Hyperlink"/>
            <w:noProof/>
          </w:rPr>
          <w:t>Minimum Vendor Qualifications</w:t>
        </w:r>
        <w:r w:rsidR="005D2921">
          <w:rPr>
            <w:noProof/>
            <w:webHidden/>
          </w:rPr>
          <w:tab/>
        </w:r>
        <w:r w:rsidR="005D2921">
          <w:rPr>
            <w:noProof/>
            <w:webHidden/>
          </w:rPr>
          <w:fldChar w:fldCharType="begin"/>
        </w:r>
        <w:r w:rsidR="005D2921">
          <w:rPr>
            <w:noProof/>
            <w:webHidden/>
          </w:rPr>
          <w:instrText xml:space="preserve"> PAGEREF _Toc323306306 \h </w:instrText>
        </w:r>
        <w:r w:rsidR="005D2921">
          <w:rPr>
            <w:noProof/>
            <w:webHidden/>
          </w:rPr>
        </w:r>
        <w:r w:rsidR="005D2921">
          <w:rPr>
            <w:noProof/>
            <w:webHidden/>
          </w:rPr>
          <w:fldChar w:fldCharType="separate"/>
        </w:r>
        <w:r w:rsidR="007731F3">
          <w:rPr>
            <w:noProof/>
            <w:webHidden/>
          </w:rPr>
          <w:t>16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07" w:history="1">
        <w:r w:rsidR="005D2921" w:rsidRPr="005E54F2">
          <w:rPr>
            <w:rStyle w:val="Hyperlink"/>
            <w:noProof/>
          </w:rPr>
          <w:t>4.2</w:t>
        </w:r>
        <w:r w:rsidR="005D2921">
          <w:rPr>
            <w:rFonts w:asciiTheme="minorHAnsi" w:eastAsiaTheme="minorEastAsia" w:hAnsiTheme="minorHAnsi" w:cstheme="minorBidi"/>
            <w:noProof/>
            <w:sz w:val="22"/>
            <w:szCs w:val="22"/>
          </w:rPr>
          <w:tab/>
        </w:r>
        <w:r w:rsidR="005D2921" w:rsidRPr="005E54F2">
          <w:rPr>
            <w:rStyle w:val="Hyperlink"/>
            <w:noProof/>
          </w:rPr>
          <w:t>Vendor Teams</w:t>
        </w:r>
        <w:r w:rsidR="005D2921">
          <w:rPr>
            <w:noProof/>
            <w:webHidden/>
          </w:rPr>
          <w:tab/>
        </w:r>
        <w:r w:rsidR="005D2921">
          <w:rPr>
            <w:noProof/>
            <w:webHidden/>
          </w:rPr>
          <w:fldChar w:fldCharType="begin"/>
        </w:r>
        <w:r w:rsidR="005D2921">
          <w:rPr>
            <w:noProof/>
            <w:webHidden/>
          </w:rPr>
          <w:instrText xml:space="preserve"> PAGEREF _Toc323306307 \h </w:instrText>
        </w:r>
        <w:r w:rsidR="005D2921">
          <w:rPr>
            <w:noProof/>
            <w:webHidden/>
          </w:rPr>
        </w:r>
        <w:r w:rsidR="005D2921">
          <w:rPr>
            <w:noProof/>
            <w:webHidden/>
          </w:rPr>
          <w:fldChar w:fldCharType="separate"/>
        </w:r>
        <w:r w:rsidR="007731F3">
          <w:rPr>
            <w:noProof/>
            <w:webHidden/>
          </w:rPr>
          <w:t>16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08" w:history="1">
        <w:r w:rsidR="005D2921" w:rsidRPr="005E54F2">
          <w:rPr>
            <w:rStyle w:val="Hyperlink"/>
            <w:noProof/>
          </w:rPr>
          <w:t>4.3</w:t>
        </w:r>
        <w:r w:rsidR="005D2921">
          <w:rPr>
            <w:rFonts w:asciiTheme="minorHAnsi" w:eastAsiaTheme="minorEastAsia" w:hAnsiTheme="minorHAnsi" w:cstheme="minorBidi"/>
            <w:noProof/>
            <w:sz w:val="22"/>
            <w:szCs w:val="22"/>
          </w:rPr>
          <w:tab/>
        </w:r>
        <w:r w:rsidR="005D2921" w:rsidRPr="005E54F2">
          <w:rPr>
            <w:rStyle w:val="Hyperlink"/>
            <w:noProof/>
          </w:rPr>
          <w:t>Complete Versus Partial Bids</w:t>
        </w:r>
        <w:r w:rsidR="005D2921">
          <w:rPr>
            <w:noProof/>
            <w:webHidden/>
          </w:rPr>
          <w:tab/>
        </w:r>
        <w:r w:rsidR="005D2921">
          <w:rPr>
            <w:noProof/>
            <w:webHidden/>
          </w:rPr>
          <w:fldChar w:fldCharType="begin"/>
        </w:r>
        <w:r w:rsidR="005D2921">
          <w:rPr>
            <w:noProof/>
            <w:webHidden/>
          </w:rPr>
          <w:instrText xml:space="preserve"> PAGEREF _Toc323306308 \h </w:instrText>
        </w:r>
        <w:r w:rsidR="005D2921">
          <w:rPr>
            <w:noProof/>
            <w:webHidden/>
          </w:rPr>
        </w:r>
        <w:r w:rsidR="005D2921">
          <w:rPr>
            <w:noProof/>
            <w:webHidden/>
          </w:rPr>
          <w:fldChar w:fldCharType="separate"/>
        </w:r>
        <w:r w:rsidR="007731F3">
          <w:rPr>
            <w:noProof/>
            <w:webHidden/>
          </w:rPr>
          <w:t>16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09" w:history="1">
        <w:r w:rsidR="005D2921" w:rsidRPr="005E54F2">
          <w:rPr>
            <w:rStyle w:val="Hyperlink"/>
            <w:noProof/>
          </w:rPr>
          <w:t>4.4</w:t>
        </w:r>
        <w:r w:rsidR="005D2921">
          <w:rPr>
            <w:rFonts w:asciiTheme="minorHAnsi" w:eastAsiaTheme="minorEastAsia" w:hAnsiTheme="minorHAnsi" w:cstheme="minorBidi"/>
            <w:noProof/>
            <w:sz w:val="22"/>
            <w:szCs w:val="22"/>
          </w:rPr>
          <w:tab/>
        </w:r>
        <w:r w:rsidR="005D2921" w:rsidRPr="005E54F2">
          <w:rPr>
            <w:rStyle w:val="Hyperlink"/>
            <w:noProof/>
          </w:rPr>
          <w:t>Alternative Paths</w:t>
        </w:r>
        <w:r w:rsidR="005D2921">
          <w:rPr>
            <w:noProof/>
            <w:webHidden/>
          </w:rPr>
          <w:tab/>
        </w:r>
        <w:r w:rsidR="005D2921">
          <w:rPr>
            <w:noProof/>
            <w:webHidden/>
          </w:rPr>
          <w:fldChar w:fldCharType="begin"/>
        </w:r>
        <w:r w:rsidR="005D2921">
          <w:rPr>
            <w:noProof/>
            <w:webHidden/>
          </w:rPr>
          <w:instrText xml:space="preserve"> PAGEREF _Toc323306309 \h </w:instrText>
        </w:r>
        <w:r w:rsidR="005D2921">
          <w:rPr>
            <w:noProof/>
            <w:webHidden/>
          </w:rPr>
        </w:r>
        <w:r w:rsidR="005D2921">
          <w:rPr>
            <w:noProof/>
            <w:webHidden/>
          </w:rPr>
          <w:fldChar w:fldCharType="separate"/>
        </w:r>
        <w:r w:rsidR="007731F3">
          <w:rPr>
            <w:noProof/>
            <w:webHidden/>
          </w:rPr>
          <w:t>16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10" w:history="1">
        <w:r w:rsidR="005D2921" w:rsidRPr="005E54F2">
          <w:rPr>
            <w:rStyle w:val="Hyperlink"/>
            <w:noProof/>
          </w:rPr>
          <w:t>4.5</w:t>
        </w:r>
        <w:r w:rsidR="005D2921">
          <w:rPr>
            <w:rFonts w:asciiTheme="minorHAnsi" w:eastAsiaTheme="minorEastAsia" w:hAnsiTheme="minorHAnsi" w:cstheme="minorBidi"/>
            <w:noProof/>
            <w:sz w:val="22"/>
            <w:szCs w:val="22"/>
          </w:rPr>
          <w:tab/>
        </w:r>
        <w:r w:rsidR="005D2921" w:rsidRPr="005E54F2">
          <w:rPr>
            <w:rStyle w:val="Hyperlink"/>
            <w:noProof/>
          </w:rPr>
          <w:t>Contract Type</w:t>
        </w:r>
        <w:r w:rsidR="005D2921">
          <w:rPr>
            <w:noProof/>
            <w:webHidden/>
          </w:rPr>
          <w:tab/>
        </w:r>
        <w:r w:rsidR="005D2921">
          <w:rPr>
            <w:noProof/>
            <w:webHidden/>
          </w:rPr>
          <w:fldChar w:fldCharType="begin"/>
        </w:r>
        <w:r w:rsidR="005D2921">
          <w:rPr>
            <w:noProof/>
            <w:webHidden/>
          </w:rPr>
          <w:instrText xml:space="preserve"> PAGEREF _Toc323306310 \h </w:instrText>
        </w:r>
        <w:r w:rsidR="005D2921">
          <w:rPr>
            <w:noProof/>
            <w:webHidden/>
          </w:rPr>
        </w:r>
        <w:r w:rsidR="005D2921">
          <w:rPr>
            <w:noProof/>
            <w:webHidden/>
          </w:rPr>
          <w:fldChar w:fldCharType="separate"/>
        </w:r>
        <w:r w:rsidR="007731F3">
          <w:rPr>
            <w:noProof/>
            <w:webHidden/>
          </w:rPr>
          <w:t>16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11" w:history="1">
        <w:r w:rsidR="005D2921" w:rsidRPr="005E54F2">
          <w:rPr>
            <w:rStyle w:val="Hyperlink"/>
            <w:noProof/>
          </w:rPr>
          <w:t>4.6</w:t>
        </w:r>
        <w:r w:rsidR="005D2921">
          <w:rPr>
            <w:rFonts w:asciiTheme="minorHAnsi" w:eastAsiaTheme="minorEastAsia" w:hAnsiTheme="minorHAnsi" w:cstheme="minorBidi"/>
            <w:noProof/>
            <w:sz w:val="22"/>
            <w:szCs w:val="22"/>
          </w:rPr>
          <w:tab/>
        </w:r>
        <w:r w:rsidR="005D2921" w:rsidRPr="005E54F2">
          <w:rPr>
            <w:rStyle w:val="Hyperlink"/>
            <w:noProof/>
          </w:rPr>
          <w:t>Pricing</w:t>
        </w:r>
        <w:r w:rsidR="005D2921">
          <w:rPr>
            <w:noProof/>
            <w:webHidden/>
          </w:rPr>
          <w:tab/>
        </w:r>
        <w:r w:rsidR="005D2921">
          <w:rPr>
            <w:noProof/>
            <w:webHidden/>
          </w:rPr>
          <w:fldChar w:fldCharType="begin"/>
        </w:r>
        <w:r w:rsidR="005D2921">
          <w:rPr>
            <w:noProof/>
            <w:webHidden/>
          </w:rPr>
          <w:instrText xml:space="preserve"> PAGEREF _Toc323306311 \h </w:instrText>
        </w:r>
        <w:r w:rsidR="005D2921">
          <w:rPr>
            <w:noProof/>
            <w:webHidden/>
          </w:rPr>
        </w:r>
        <w:r w:rsidR="005D2921">
          <w:rPr>
            <w:noProof/>
            <w:webHidden/>
          </w:rPr>
          <w:fldChar w:fldCharType="separate"/>
        </w:r>
        <w:r w:rsidR="007731F3">
          <w:rPr>
            <w:noProof/>
            <w:webHidden/>
          </w:rPr>
          <w:t>17</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12" w:history="1">
        <w:r w:rsidR="005D2921" w:rsidRPr="005E54F2">
          <w:rPr>
            <w:rStyle w:val="Hyperlink"/>
            <w:noProof/>
          </w:rPr>
          <w:t>4.7</w:t>
        </w:r>
        <w:r w:rsidR="005D2921">
          <w:rPr>
            <w:rFonts w:asciiTheme="minorHAnsi" w:eastAsiaTheme="minorEastAsia" w:hAnsiTheme="minorHAnsi" w:cstheme="minorBidi"/>
            <w:noProof/>
            <w:sz w:val="22"/>
            <w:szCs w:val="22"/>
          </w:rPr>
          <w:tab/>
        </w:r>
        <w:r w:rsidR="005D2921" w:rsidRPr="005E54F2">
          <w:rPr>
            <w:rStyle w:val="Hyperlink"/>
            <w:noProof/>
          </w:rPr>
          <w:t>Term</w:t>
        </w:r>
        <w:r w:rsidR="005D2921">
          <w:rPr>
            <w:noProof/>
            <w:webHidden/>
          </w:rPr>
          <w:tab/>
        </w:r>
        <w:r w:rsidR="005D2921">
          <w:rPr>
            <w:noProof/>
            <w:webHidden/>
          </w:rPr>
          <w:fldChar w:fldCharType="begin"/>
        </w:r>
        <w:r w:rsidR="005D2921">
          <w:rPr>
            <w:noProof/>
            <w:webHidden/>
          </w:rPr>
          <w:instrText xml:space="preserve"> PAGEREF _Toc323306312 \h </w:instrText>
        </w:r>
        <w:r w:rsidR="005D2921">
          <w:rPr>
            <w:noProof/>
            <w:webHidden/>
          </w:rPr>
        </w:r>
        <w:r w:rsidR="005D2921">
          <w:rPr>
            <w:noProof/>
            <w:webHidden/>
          </w:rPr>
          <w:fldChar w:fldCharType="separate"/>
        </w:r>
        <w:r w:rsidR="007731F3">
          <w:rPr>
            <w:noProof/>
            <w:webHidden/>
          </w:rPr>
          <w:t>17</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13" w:history="1">
        <w:r w:rsidR="005D2921" w:rsidRPr="005E54F2">
          <w:rPr>
            <w:rStyle w:val="Hyperlink"/>
            <w:noProof/>
          </w:rPr>
          <w:t>4.8</w:t>
        </w:r>
        <w:r w:rsidR="005D2921">
          <w:rPr>
            <w:rFonts w:asciiTheme="minorHAnsi" w:eastAsiaTheme="minorEastAsia" w:hAnsiTheme="minorHAnsi" w:cstheme="minorBidi"/>
            <w:noProof/>
            <w:sz w:val="22"/>
            <w:szCs w:val="22"/>
          </w:rPr>
          <w:tab/>
        </w:r>
        <w:r w:rsidR="005D2921" w:rsidRPr="005E54F2">
          <w:rPr>
            <w:rStyle w:val="Hyperlink"/>
            <w:noProof/>
          </w:rPr>
          <w:t>Languages</w:t>
        </w:r>
        <w:r w:rsidR="005D2921">
          <w:rPr>
            <w:noProof/>
            <w:webHidden/>
          </w:rPr>
          <w:tab/>
        </w:r>
        <w:r w:rsidR="005D2921">
          <w:rPr>
            <w:noProof/>
            <w:webHidden/>
          </w:rPr>
          <w:fldChar w:fldCharType="begin"/>
        </w:r>
        <w:r w:rsidR="005D2921">
          <w:rPr>
            <w:noProof/>
            <w:webHidden/>
          </w:rPr>
          <w:instrText xml:space="preserve"> PAGEREF _Toc323306313 \h </w:instrText>
        </w:r>
        <w:r w:rsidR="005D2921">
          <w:rPr>
            <w:noProof/>
            <w:webHidden/>
          </w:rPr>
        </w:r>
        <w:r w:rsidR="005D2921">
          <w:rPr>
            <w:noProof/>
            <w:webHidden/>
          </w:rPr>
          <w:fldChar w:fldCharType="separate"/>
        </w:r>
        <w:r w:rsidR="007731F3">
          <w:rPr>
            <w:noProof/>
            <w:webHidden/>
          </w:rPr>
          <w:t>17</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14" w:history="1">
        <w:r w:rsidR="005D2921" w:rsidRPr="005E54F2">
          <w:rPr>
            <w:rStyle w:val="Hyperlink"/>
            <w:noProof/>
          </w:rPr>
          <w:t>4.9</w:t>
        </w:r>
        <w:r w:rsidR="005D2921">
          <w:rPr>
            <w:rFonts w:asciiTheme="minorHAnsi" w:eastAsiaTheme="minorEastAsia" w:hAnsiTheme="minorHAnsi" w:cstheme="minorBidi"/>
            <w:noProof/>
            <w:sz w:val="22"/>
            <w:szCs w:val="22"/>
          </w:rPr>
          <w:tab/>
        </w:r>
        <w:r w:rsidR="005D2921" w:rsidRPr="005E54F2">
          <w:rPr>
            <w:rStyle w:val="Hyperlink"/>
            <w:noProof/>
          </w:rPr>
          <w:t>System Updates</w:t>
        </w:r>
        <w:r w:rsidR="005D2921">
          <w:rPr>
            <w:noProof/>
            <w:webHidden/>
          </w:rPr>
          <w:tab/>
        </w:r>
        <w:r w:rsidR="005D2921">
          <w:rPr>
            <w:noProof/>
            <w:webHidden/>
          </w:rPr>
          <w:fldChar w:fldCharType="begin"/>
        </w:r>
        <w:r w:rsidR="005D2921">
          <w:rPr>
            <w:noProof/>
            <w:webHidden/>
          </w:rPr>
          <w:instrText xml:space="preserve"> PAGEREF _Toc323306314 \h </w:instrText>
        </w:r>
        <w:r w:rsidR="005D2921">
          <w:rPr>
            <w:noProof/>
            <w:webHidden/>
          </w:rPr>
        </w:r>
        <w:r w:rsidR="005D2921">
          <w:rPr>
            <w:noProof/>
            <w:webHidden/>
          </w:rPr>
          <w:fldChar w:fldCharType="separate"/>
        </w:r>
        <w:r w:rsidR="007731F3">
          <w:rPr>
            <w:noProof/>
            <w:webHidden/>
          </w:rPr>
          <w:t>17</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15" w:history="1">
        <w:r w:rsidR="005D2921" w:rsidRPr="005E54F2">
          <w:rPr>
            <w:rStyle w:val="Hyperlink"/>
            <w:noProof/>
          </w:rPr>
          <w:t>4.10</w:t>
        </w:r>
        <w:r w:rsidR="005D2921">
          <w:rPr>
            <w:rFonts w:asciiTheme="minorHAnsi" w:eastAsiaTheme="minorEastAsia" w:hAnsiTheme="minorHAnsi" w:cstheme="minorBidi"/>
            <w:noProof/>
            <w:sz w:val="22"/>
            <w:szCs w:val="22"/>
          </w:rPr>
          <w:tab/>
        </w:r>
        <w:r w:rsidR="005D2921" w:rsidRPr="005E54F2">
          <w:rPr>
            <w:rStyle w:val="Hyperlink"/>
            <w:noProof/>
          </w:rPr>
          <w:t>Ownership</w:t>
        </w:r>
        <w:r w:rsidR="005D2921">
          <w:rPr>
            <w:noProof/>
            <w:webHidden/>
          </w:rPr>
          <w:tab/>
        </w:r>
        <w:r w:rsidR="005D2921">
          <w:rPr>
            <w:noProof/>
            <w:webHidden/>
          </w:rPr>
          <w:fldChar w:fldCharType="begin"/>
        </w:r>
        <w:r w:rsidR="005D2921">
          <w:rPr>
            <w:noProof/>
            <w:webHidden/>
          </w:rPr>
          <w:instrText xml:space="preserve"> PAGEREF _Toc323306315 \h </w:instrText>
        </w:r>
        <w:r w:rsidR="005D2921">
          <w:rPr>
            <w:noProof/>
            <w:webHidden/>
          </w:rPr>
        </w:r>
        <w:r w:rsidR="005D2921">
          <w:rPr>
            <w:noProof/>
            <w:webHidden/>
          </w:rPr>
          <w:fldChar w:fldCharType="separate"/>
        </w:r>
        <w:r w:rsidR="007731F3">
          <w:rPr>
            <w:noProof/>
            <w:webHidden/>
          </w:rPr>
          <w:t>17</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16" w:history="1">
        <w:r w:rsidR="005D2921" w:rsidRPr="005E54F2">
          <w:rPr>
            <w:rStyle w:val="Hyperlink"/>
            <w:noProof/>
          </w:rPr>
          <w:t>4.10.1</w:t>
        </w:r>
        <w:r w:rsidR="005D2921">
          <w:rPr>
            <w:rFonts w:asciiTheme="minorHAnsi" w:eastAsiaTheme="minorEastAsia" w:hAnsiTheme="minorHAnsi" w:cstheme="minorBidi"/>
            <w:noProof/>
            <w:sz w:val="22"/>
            <w:szCs w:val="22"/>
          </w:rPr>
          <w:tab/>
        </w:r>
        <w:r w:rsidR="005D2921" w:rsidRPr="005E54F2">
          <w:rPr>
            <w:rStyle w:val="Hyperlink"/>
            <w:noProof/>
          </w:rPr>
          <w:t>TDL and Ancillary Data</w:t>
        </w:r>
        <w:r w:rsidR="005D2921">
          <w:rPr>
            <w:noProof/>
            <w:webHidden/>
          </w:rPr>
          <w:tab/>
        </w:r>
        <w:r w:rsidR="005D2921">
          <w:rPr>
            <w:noProof/>
            <w:webHidden/>
          </w:rPr>
          <w:fldChar w:fldCharType="begin"/>
        </w:r>
        <w:r w:rsidR="005D2921">
          <w:rPr>
            <w:noProof/>
            <w:webHidden/>
          </w:rPr>
          <w:instrText xml:space="preserve"> PAGEREF _Toc323306316 \h </w:instrText>
        </w:r>
        <w:r w:rsidR="005D2921">
          <w:rPr>
            <w:noProof/>
            <w:webHidden/>
          </w:rPr>
        </w:r>
        <w:r w:rsidR="005D2921">
          <w:rPr>
            <w:noProof/>
            <w:webHidden/>
          </w:rPr>
          <w:fldChar w:fldCharType="separate"/>
        </w:r>
        <w:r w:rsidR="007731F3">
          <w:rPr>
            <w:noProof/>
            <w:webHidden/>
          </w:rPr>
          <w:t>18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17" w:history="1">
        <w:r w:rsidR="005D2921" w:rsidRPr="005E54F2">
          <w:rPr>
            <w:rStyle w:val="Hyperlink"/>
            <w:noProof/>
          </w:rPr>
          <w:t>4.11</w:t>
        </w:r>
        <w:r w:rsidR="005D2921">
          <w:rPr>
            <w:rFonts w:asciiTheme="minorHAnsi" w:eastAsiaTheme="minorEastAsia" w:hAnsiTheme="minorHAnsi" w:cstheme="minorBidi"/>
            <w:noProof/>
            <w:sz w:val="22"/>
            <w:szCs w:val="22"/>
          </w:rPr>
          <w:tab/>
        </w:r>
        <w:r w:rsidR="005D2921" w:rsidRPr="005E54F2">
          <w:rPr>
            <w:rStyle w:val="Hyperlink"/>
            <w:noProof/>
          </w:rPr>
          <w:t>System Rollout</w:t>
        </w:r>
        <w:r w:rsidR="005D2921">
          <w:rPr>
            <w:noProof/>
            <w:webHidden/>
          </w:rPr>
          <w:tab/>
        </w:r>
        <w:r w:rsidR="005D2921">
          <w:rPr>
            <w:noProof/>
            <w:webHidden/>
          </w:rPr>
          <w:fldChar w:fldCharType="begin"/>
        </w:r>
        <w:r w:rsidR="005D2921">
          <w:rPr>
            <w:noProof/>
            <w:webHidden/>
          </w:rPr>
          <w:instrText xml:space="preserve"> PAGEREF _Toc323306317 \h </w:instrText>
        </w:r>
        <w:r w:rsidR="005D2921">
          <w:rPr>
            <w:noProof/>
            <w:webHidden/>
          </w:rPr>
        </w:r>
        <w:r w:rsidR="005D2921">
          <w:rPr>
            <w:noProof/>
            <w:webHidden/>
          </w:rPr>
          <w:fldChar w:fldCharType="separate"/>
        </w:r>
        <w:r w:rsidR="007731F3">
          <w:rPr>
            <w:noProof/>
            <w:webHidden/>
          </w:rPr>
          <w:t>18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18" w:history="1">
        <w:r w:rsidR="005D2921" w:rsidRPr="005E54F2">
          <w:rPr>
            <w:rStyle w:val="Hyperlink"/>
            <w:noProof/>
          </w:rPr>
          <w:t>4.12</w:t>
        </w:r>
        <w:r w:rsidR="005D2921">
          <w:rPr>
            <w:rFonts w:asciiTheme="minorHAnsi" w:eastAsiaTheme="minorEastAsia" w:hAnsiTheme="minorHAnsi" w:cstheme="minorBidi"/>
            <w:noProof/>
            <w:sz w:val="22"/>
            <w:szCs w:val="22"/>
          </w:rPr>
          <w:tab/>
        </w:r>
        <w:r w:rsidR="005D2921" w:rsidRPr="005E54F2">
          <w:rPr>
            <w:rStyle w:val="Hyperlink"/>
            <w:noProof/>
          </w:rPr>
          <w:t>Oversight</w:t>
        </w:r>
        <w:r w:rsidR="005D2921">
          <w:rPr>
            <w:noProof/>
            <w:webHidden/>
          </w:rPr>
          <w:tab/>
        </w:r>
        <w:r w:rsidR="005D2921">
          <w:rPr>
            <w:noProof/>
            <w:webHidden/>
          </w:rPr>
          <w:fldChar w:fldCharType="begin"/>
        </w:r>
        <w:r w:rsidR="005D2921">
          <w:rPr>
            <w:noProof/>
            <w:webHidden/>
          </w:rPr>
          <w:instrText xml:space="preserve"> PAGEREF _Toc323306318 \h </w:instrText>
        </w:r>
        <w:r w:rsidR="005D2921">
          <w:rPr>
            <w:noProof/>
            <w:webHidden/>
          </w:rPr>
        </w:r>
        <w:r w:rsidR="005D2921">
          <w:rPr>
            <w:noProof/>
            <w:webHidden/>
          </w:rPr>
          <w:fldChar w:fldCharType="separate"/>
        </w:r>
        <w:r w:rsidR="007731F3">
          <w:rPr>
            <w:noProof/>
            <w:webHidden/>
          </w:rPr>
          <w:t>18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19" w:history="1">
        <w:r w:rsidR="005D2921" w:rsidRPr="005E54F2">
          <w:rPr>
            <w:rStyle w:val="Hyperlink"/>
            <w:noProof/>
          </w:rPr>
          <w:t>4.13</w:t>
        </w:r>
        <w:r w:rsidR="005D2921">
          <w:rPr>
            <w:rFonts w:asciiTheme="minorHAnsi" w:eastAsiaTheme="minorEastAsia" w:hAnsiTheme="minorHAnsi" w:cstheme="minorBidi"/>
            <w:noProof/>
            <w:sz w:val="22"/>
            <w:szCs w:val="22"/>
          </w:rPr>
          <w:tab/>
        </w:r>
        <w:r w:rsidR="005D2921" w:rsidRPr="005E54F2">
          <w:rPr>
            <w:rStyle w:val="Hyperlink"/>
            <w:noProof/>
          </w:rPr>
          <w:t>General Terms</w:t>
        </w:r>
        <w:r w:rsidR="005D2921">
          <w:rPr>
            <w:noProof/>
            <w:webHidden/>
          </w:rPr>
          <w:tab/>
        </w:r>
        <w:r w:rsidR="005D2921">
          <w:rPr>
            <w:noProof/>
            <w:webHidden/>
          </w:rPr>
          <w:fldChar w:fldCharType="begin"/>
        </w:r>
        <w:r w:rsidR="005D2921">
          <w:rPr>
            <w:noProof/>
            <w:webHidden/>
          </w:rPr>
          <w:instrText xml:space="preserve"> PAGEREF _Toc323306319 \h </w:instrText>
        </w:r>
        <w:r w:rsidR="005D2921">
          <w:rPr>
            <w:noProof/>
            <w:webHidden/>
          </w:rPr>
        </w:r>
        <w:r w:rsidR="005D2921">
          <w:rPr>
            <w:noProof/>
            <w:webHidden/>
          </w:rPr>
          <w:fldChar w:fldCharType="separate"/>
        </w:r>
        <w:r w:rsidR="007731F3">
          <w:rPr>
            <w:noProof/>
            <w:webHidden/>
          </w:rPr>
          <w:t>19</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20" w:history="1">
        <w:r w:rsidR="005D2921" w:rsidRPr="005E54F2">
          <w:rPr>
            <w:rStyle w:val="Hyperlink"/>
            <w:noProof/>
          </w:rPr>
          <w:t>4.13.1</w:t>
        </w:r>
        <w:r w:rsidR="005D2921">
          <w:rPr>
            <w:rFonts w:asciiTheme="minorHAnsi" w:eastAsiaTheme="minorEastAsia" w:hAnsiTheme="minorHAnsi" w:cstheme="minorBidi"/>
            <w:noProof/>
            <w:sz w:val="22"/>
            <w:szCs w:val="22"/>
          </w:rPr>
          <w:tab/>
        </w:r>
        <w:r w:rsidR="005D2921" w:rsidRPr="005E54F2">
          <w:rPr>
            <w:rStyle w:val="Hyperlink"/>
            <w:noProof/>
          </w:rPr>
          <w:t>Vendor Costs</w:t>
        </w:r>
        <w:r w:rsidR="005D2921">
          <w:rPr>
            <w:noProof/>
            <w:webHidden/>
          </w:rPr>
          <w:tab/>
        </w:r>
        <w:r w:rsidR="005D2921">
          <w:rPr>
            <w:noProof/>
            <w:webHidden/>
          </w:rPr>
          <w:fldChar w:fldCharType="begin"/>
        </w:r>
        <w:r w:rsidR="005D2921">
          <w:rPr>
            <w:noProof/>
            <w:webHidden/>
          </w:rPr>
          <w:instrText xml:space="preserve"> PAGEREF _Toc323306320 \h </w:instrText>
        </w:r>
        <w:r w:rsidR="005D2921">
          <w:rPr>
            <w:noProof/>
            <w:webHidden/>
          </w:rPr>
        </w:r>
        <w:r w:rsidR="005D2921">
          <w:rPr>
            <w:noProof/>
            <w:webHidden/>
          </w:rPr>
          <w:fldChar w:fldCharType="separate"/>
        </w:r>
        <w:r w:rsidR="007731F3">
          <w:rPr>
            <w:noProof/>
            <w:webHidden/>
          </w:rPr>
          <w:t>19</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21" w:history="1">
        <w:r w:rsidR="005D2921" w:rsidRPr="005E54F2">
          <w:rPr>
            <w:rStyle w:val="Hyperlink"/>
            <w:noProof/>
          </w:rPr>
          <w:t>4.13.2</w:t>
        </w:r>
        <w:r w:rsidR="005D2921">
          <w:rPr>
            <w:rFonts w:asciiTheme="minorHAnsi" w:eastAsiaTheme="minorEastAsia" w:hAnsiTheme="minorHAnsi" w:cstheme="minorBidi"/>
            <w:noProof/>
            <w:sz w:val="22"/>
            <w:szCs w:val="22"/>
          </w:rPr>
          <w:tab/>
        </w:r>
        <w:r w:rsidR="005D2921" w:rsidRPr="005E54F2">
          <w:rPr>
            <w:rStyle w:val="Hyperlink"/>
            <w:noProof/>
          </w:rPr>
          <w:t>Accuracy of Information</w:t>
        </w:r>
        <w:r w:rsidR="005D2921">
          <w:rPr>
            <w:noProof/>
            <w:webHidden/>
          </w:rPr>
          <w:tab/>
        </w:r>
        <w:r w:rsidR="005D2921">
          <w:rPr>
            <w:noProof/>
            <w:webHidden/>
          </w:rPr>
          <w:fldChar w:fldCharType="begin"/>
        </w:r>
        <w:r w:rsidR="005D2921">
          <w:rPr>
            <w:noProof/>
            <w:webHidden/>
          </w:rPr>
          <w:instrText xml:space="preserve"> PAGEREF _Toc323306321 \h </w:instrText>
        </w:r>
        <w:r w:rsidR="005D2921">
          <w:rPr>
            <w:noProof/>
            <w:webHidden/>
          </w:rPr>
        </w:r>
        <w:r w:rsidR="005D2921">
          <w:rPr>
            <w:noProof/>
            <w:webHidden/>
          </w:rPr>
          <w:fldChar w:fldCharType="separate"/>
        </w:r>
        <w:r w:rsidR="007731F3">
          <w:rPr>
            <w:noProof/>
            <w:webHidden/>
          </w:rPr>
          <w:t>19</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22" w:history="1">
        <w:r w:rsidR="005D2921" w:rsidRPr="005E54F2">
          <w:rPr>
            <w:rStyle w:val="Hyperlink"/>
            <w:noProof/>
          </w:rPr>
          <w:t>4.13.3</w:t>
        </w:r>
        <w:r w:rsidR="005D2921">
          <w:rPr>
            <w:rFonts w:asciiTheme="minorHAnsi" w:eastAsiaTheme="minorEastAsia" w:hAnsiTheme="minorHAnsi" w:cstheme="minorBidi"/>
            <w:noProof/>
            <w:sz w:val="22"/>
            <w:szCs w:val="22"/>
          </w:rPr>
          <w:tab/>
        </w:r>
        <w:r w:rsidR="005D2921" w:rsidRPr="005E54F2">
          <w:rPr>
            <w:rStyle w:val="Hyperlink"/>
            <w:noProof/>
          </w:rPr>
          <w:t>Improper Conduct</w:t>
        </w:r>
        <w:r w:rsidR="005D2921">
          <w:rPr>
            <w:noProof/>
            <w:webHidden/>
          </w:rPr>
          <w:tab/>
        </w:r>
        <w:r w:rsidR="005D2921">
          <w:rPr>
            <w:noProof/>
            <w:webHidden/>
          </w:rPr>
          <w:fldChar w:fldCharType="begin"/>
        </w:r>
        <w:r w:rsidR="005D2921">
          <w:rPr>
            <w:noProof/>
            <w:webHidden/>
          </w:rPr>
          <w:instrText xml:space="preserve"> PAGEREF _Toc323306322 \h </w:instrText>
        </w:r>
        <w:r w:rsidR="005D2921">
          <w:rPr>
            <w:noProof/>
            <w:webHidden/>
          </w:rPr>
        </w:r>
        <w:r w:rsidR="005D2921">
          <w:rPr>
            <w:noProof/>
            <w:webHidden/>
          </w:rPr>
          <w:fldChar w:fldCharType="separate"/>
        </w:r>
        <w:r w:rsidR="007731F3">
          <w:rPr>
            <w:noProof/>
            <w:webHidden/>
          </w:rPr>
          <w:t>19</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23" w:history="1">
        <w:r w:rsidR="005D2921" w:rsidRPr="005E54F2">
          <w:rPr>
            <w:rStyle w:val="Hyperlink"/>
            <w:noProof/>
          </w:rPr>
          <w:t>4.13.4</w:t>
        </w:r>
        <w:r w:rsidR="005D2921">
          <w:rPr>
            <w:rFonts w:asciiTheme="minorHAnsi" w:eastAsiaTheme="minorEastAsia" w:hAnsiTheme="minorHAnsi" w:cstheme="minorBidi"/>
            <w:noProof/>
            <w:sz w:val="22"/>
            <w:szCs w:val="22"/>
          </w:rPr>
          <w:tab/>
        </w:r>
        <w:r w:rsidR="005D2921" w:rsidRPr="005E54F2">
          <w:rPr>
            <w:rStyle w:val="Hyperlink"/>
            <w:noProof/>
          </w:rPr>
          <w:t>Responsibility for Subcontractors and Vendor Personnel</w:t>
        </w:r>
        <w:r w:rsidR="005D2921">
          <w:rPr>
            <w:noProof/>
            <w:webHidden/>
          </w:rPr>
          <w:tab/>
        </w:r>
        <w:r w:rsidR="005D2921">
          <w:rPr>
            <w:noProof/>
            <w:webHidden/>
          </w:rPr>
          <w:fldChar w:fldCharType="begin"/>
        </w:r>
        <w:r w:rsidR="005D2921">
          <w:rPr>
            <w:noProof/>
            <w:webHidden/>
          </w:rPr>
          <w:instrText xml:space="preserve"> PAGEREF _Toc323306323 \h </w:instrText>
        </w:r>
        <w:r w:rsidR="005D2921">
          <w:rPr>
            <w:noProof/>
            <w:webHidden/>
          </w:rPr>
        </w:r>
        <w:r w:rsidR="005D2921">
          <w:rPr>
            <w:noProof/>
            <w:webHidden/>
          </w:rPr>
          <w:fldChar w:fldCharType="separate"/>
        </w:r>
        <w:r w:rsidR="007731F3">
          <w:rPr>
            <w:noProof/>
            <w:webHidden/>
          </w:rPr>
          <w:t>19</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24" w:history="1">
        <w:r w:rsidR="005D2921" w:rsidRPr="005E54F2">
          <w:rPr>
            <w:rStyle w:val="Hyperlink"/>
            <w:noProof/>
          </w:rPr>
          <w:t>4.13.5</w:t>
        </w:r>
        <w:r w:rsidR="005D2921">
          <w:rPr>
            <w:rFonts w:asciiTheme="minorHAnsi" w:eastAsiaTheme="minorEastAsia" w:hAnsiTheme="minorHAnsi" w:cstheme="minorBidi"/>
            <w:noProof/>
            <w:sz w:val="22"/>
            <w:szCs w:val="22"/>
          </w:rPr>
          <w:tab/>
        </w:r>
        <w:r w:rsidR="005D2921" w:rsidRPr="005E54F2">
          <w:rPr>
            <w:rStyle w:val="Hyperlink"/>
            <w:noProof/>
          </w:rPr>
          <w:t>Severability</w:t>
        </w:r>
        <w:r w:rsidR="005D2921">
          <w:rPr>
            <w:noProof/>
            <w:webHidden/>
          </w:rPr>
          <w:tab/>
        </w:r>
        <w:r w:rsidR="005D2921">
          <w:rPr>
            <w:noProof/>
            <w:webHidden/>
          </w:rPr>
          <w:fldChar w:fldCharType="begin"/>
        </w:r>
        <w:r w:rsidR="005D2921">
          <w:rPr>
            <w:noProof/>
            <w:webHidden/>
          </w:rPr>
          <w:instrText xml:space="preserve"> PAGEREF _Toc323306324 \h </w:instrText>
        </w:r>
        <w:r w:rsidR="005D2921">
          <w:rPr>
            <w:noProof/>
            <w:webHidden/>
          </w:rPr>
        </w:r>
        <w:r w:rsidR="005D2921">
          <w:rPr>
            <w:noProof/>
            <w:webHidden/>
          </w:rPr>
          <w:fldChar w:fldCharType="separate"/>
        </w:r>
        <w:r w:rsidR="007731F3">
          <w:rPr>
            <w:noProof/>
            <w:webHidden/>
          </w:rPr>
          <w:t>20</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25" w:history="1">
        <w:r w:rsidR="005D2921" w:rsidRPr="005E54F2">
          <w:rPr>
            <w:rStyle w:val="Hyperlink"/>
            <w:noProof/>
          </w:rPr>
          <w:t>4.13.6</w:t>
        </w:r>
        <w:r w:rsidR="005D2921">
          <w:rPr>
            <w:rFonts w:asciiTheme="minorHAnsi" w:eastAsiaTheme="minorEastAsia" w:hAnsiTheme="minorHAnsi" w:cstheme="minorBidi"/>
            <w:noProof/>
            <w:sz w:val="22"/>
            <w:szCs w:val="22"/>
          </w:rPr>
          <w:tab/>
        </w:r>
        <w:r w:rsidR="005D2921" w:rsidRPr="005E54F2">
          <w:rPr>
            <w:rStyle w:val="Hyperlink"/>
            <w:noProof/>
          </w:rPr>
          <w:t>Applicable Law</w:t>
        </w:r>
        <w:r w:rsidR="005D2921">
          <w:rPr>
            <w:noProof/>
            <w:webHidden/>
          </w:rPr>
          <w:tab/>
        </w:r>
        <w:r w:rsidR="005D2921">
          <w:rPr>
            <w:noProof/>
            <w:webHidden/>
          </w:rPr>
          <w:fldChar w:fldCharType="begin"/>
        </w:r>
        <w:r w:rsidR="005D2921">
          <w:rPr>
            <w:noProof/>
            <w:webHidden/>
          </w:rPr>
          <w:instrText xml:space="preserve"> PAGEREF _Toc323306325 \h </w:instrText>
        </w:r>
        <w:r w:rsidR="005D2921">
          <w:rPr>
            <w:noProof/>
            <w:webHidden/>
          </w:rPr>
        </w:r>
        <w:r w:rsidR="005D2921">
          <w:rPr>
            <w:noProof/>
            <w:webHidden/>
          </w:rPr>
          <w:fldChar w:fldCharType="separate"/>
        </w:r>
        <w:r w:rsidR="007731F3">
          <w:rPr>
            <w:noProof/>
            <w:webHidden/>
          </w:rPr>
          <w:t>20</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26" w:history="1">
        <w:r w:rsidR="005D2921" w:rsidRPr="005E54F2">
          <w:rPr>
            <w:rStyle w:val="Hyperlink"/>
            <w:noProof/>
          </w:rPr>
          <w:t>4.13.7</w:t>
        </w:r>
        <w:r w:rsidR="005D2921">
          <w:rPr>
            <w:rFonts w:asciiTheme="minorHAnsi" w:eastAsiaTheme="minorEastAsia" w:hAnsiTheme="minorHAnsi" w:cstheme="minorBidi"/>
            <w:noProof/>
            <w:sz w:val="22"/>
            <w:szCs w:val="22"/>
          </w:rPr>
          <w:tab/>
        </w:r>
        <w:r w:rsidR="005D2921" w:rsidRPr="005E54F2">
          <w:rPr>
            <w:rStyle w:val="Hyperlink"/>
            <w:noProof/>
          </w:rPr>
          <w:t>Disclaimer of Liability</w:t>
        </w:r>
        <w:r w:rsidR="005D2921">
          <w:rPr>
            <w:noProof/>
            <w:webHidden/>
          </w:rPr>
          <w:tab/>
        </w:r>
        <w:r w:rsidR="005D2921">
          <w:rPr>
            <w:noProof/>
            <w:webHidden/>
          </w:rPr>
          <w:fldChar w:fldCharType="begin"/>
        </w:r>
        <w:r w:rsidR="005D2921">
          <w:rPr>
            <w:noProof/>
            <w:webHidden/>
          </w:rPr>
          <w:instrText xml:space="preserve"> PAGEREF _Toc323306326 \h </w:instrText>
        </w:r>
        <w:r w:rsidR="005D2921">
          <w:rPr>
            <w:noProof/>
            <w:webHidden/>
          </w:rPr>
        </w:r>
        <w:r w:rsidR="005D2921">
          <w:rPr>
            <w:noProof/>
            <w:webHidden/>
          </w:rPr>
          <w:fldChar w:fldCharType="separate"/>
        </w:r>
        <w:r w:rsidR="007731F3">
          <w:rPr>
            <w:noProof/>
            <w:webHidden/>
          </w:rPr>
          <w:t>20</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327" w:history="1">
        <w:r w:rsidR="005D2921" w:rsidRPr="005E54F2">
          <w:rPr>
            <w:rStyle w:val="Hyperlink"/>
            <w:noProof/>
          </w:rPr>
          <w:t>5</w:t>
        </w:r>
        <w:r w:rsidR="005D2921">
          <w:rPr>
            <w:rFonts w:asciiTheme="minorHAnsi" w:eastAsiaTheme="minorEastAsia" w:hAnsiTheme="minorHAnsi" w:cstheme="minorBidi"/>
            <w:noProof/>
            <w:sz w:val="22"/>
            <w:szCs w:val="22"/>
          </w:rPr>
          <w:tab/>
        </w:r>
        <w:r w:rsidR="005D2921" w:rsidRPr="005E54F2">
          <w:rPr>
            <w:rStyle w:val="Hyperlink"/>
            <w:noProof/>
          </w:rPr>
          <w:t>Statements of Work</w:t>
        </w:r>
        <w:r w:rsidR="005D2921">
          <w:rPr>
            <w:noProof/>
            <w:webHidden/>
          </w:rPr>
          <w:tab/>
        </w:r>
        <w:r w:rsidR="005D2921">
          <w:rPr>
            <w:noProof/>
            <w:webHidden/>
          </w:rPr>
          <w:fldChar w:fldCharType="begin"/>
        </w:r>
        <w:r w:rsidR="005D2921">
          <w:rPr>
            <w:noProof/>
            <w:webHidden/>
          </w:rPr>
          <w:instrText xml:space="preserve"> PAGEREF _Toc323306327 \h </w:instrText>
        </w:r>
        <w:r w:rsidR="005D2921">
          <w:rPr>
            <w:noProof/>
            <w:webHidden/>
          </w:rPr>
        </w:r>
        <w:r w:rsidR="005D2921">
          <w:rPr>
            <w:noProof/>
            <w:webHidden/>
          </w:rPr>
          <w:fldChar w:fldCharType="separate"/>
        </w:r>
        <w:r w:rsidR="007731F3">
          <w:rPr>
            <w:noProof/>
            <w:webHidden/>
          </w:rPr>
          <w:t>22</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28" w:history="1">
        <w:r w:rsidR="005D2921" w:rsidRPr="005E54F2">
          <w:rPr>
            <w:rStyle w:val="Hyperlink"/>
            <w:noProof/>
          </w:rPr>
          <w:t>5.1</w:t>
        </w:r>
        <w:r w:rsidR="005D2921">
          <w:rPr>
            <w:rFonts w:asciiTheme="minorHAnsi" w:eastAsiaTheme="minorEastAsia" w:hAnsiTheme="minorHAnsi" w:cstheme="minorBidi"/>
            <w:noProof/>
            <w:sz w:val="22"/>
            <w:szCs w:val="22"/>
          </w:rPr>
          <w:tab/>
        </w:r>
        <w:r w:rsidR="005D2921" w:rsidRPr="005E54F2">
          <w:rPr>
            <w:rStyle w:val="Hyperlink"/>
            <w:noProof/>
          </w:rPr>
          <w:t>Task 1: Build TDL</w:t>
        </w:r>
        <w:r w:rsidR="005D2921">
          <w:rPr>
            <w:noProof/>
            <w:webHidden/>
          </w:rPr>
          <w:tab/>
        </w:r>
        <w:r w:rsidR="005D2921">
          <w:rPr>
            <w:noProof/>
            <w:webHidden/>
          </w:rPr>
          <w:fldChar w:fldCharType="begin"/>
        </w:r>
        <w:r w:rsidR="005D2921">
          <w:rPr>
            <w:noProof/>
            <w:webHidden/>
          </w:rPr>
          <w:instrText xml:space="preserve"> PAGEREF _Toc323306328 \h </w:instrText>
        </w:r>
        <w:r w:rsidR="005D2921">
          <w:rPr>
            <w:noProof/>
            <w:webHidden/>
          </w:rPr>
        </w:r>
        <w:r w:rsidR="005D2921">
          <w:rPr>
            <w:noProof/>
            <w:webHidden/>
          </w:rPr>
          <w:fldChar w:fldCharType="separate"/>
        </w:r>
        <w:r w:rsidR="007731F3">
          <w:rPr>
            <w:noProof/>
            <w:webHidden/>
          </w:rPr>
          <w:t>22</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29" w:history="1">
        <w:r w:rsidR="005D2921" w:rsidRPr="005E54F2">
          <w:rPr>
            <w:rStyle w:val="Hyperlink"/>
            <w:noProof/>
            <w:lang w:eastAsia="ja-JP"/>
          </w:rPr>
          <w:t>5.1.1</w:t>
        </w:r>
        <w:r w:rsidR="005D2921">
          <w:rPr>
            <w:rFonts w:asciiTheme="minorHAnsi" w:eastAsiaTheme="minorEastAsia" w:hAnsiTheme="minorHAnsi" w:cstheme="minorBidi"/>
            <w:noProof/>
            <w:sz w:val="22"/>
            <w:szCs w:val="22"/>
          </w:rPr>
          <w:tab/>
        </w:r>
        <w:r w:rsidR="005D2921" w:rsidRPr="005E54F2">
          <w:rPr>
            <w:rStyle w:val="Hyperlink"/>
            <w:noProof/>
            <w:lang w:eastAsia="ja-JP"/>
          </w:rPr>
          <w:t>Primary Functions</w:t>
        </w:r>
        <w:r w:rsidR="005D2921">
          <w:rPr>
            <w:noProof/>
            <w:webHidden/>
          </w:rPr>
          <w:tab/>
        </w:r>
        <w:r w:rsidR="005D2921">
          <w:rPr>
            <w:noProof/>
            <w:webHidden/>
          </w:rPr>
          <w:fldChar w:fldCharType="begin"/>
        </w:r>
        <w:r w:rsidR="005D2921">
          <w:rPr>
            <w:noProof/>
            <w:webHidden/>
          </w:rPr>
          <w:instrText xml:space="preserve"> PAGEREF _Toc323306329 \h </w:instrText>
        </w:r>
        <w:r w:rsidR="005D2921">
          <w:rPr>
            <w:noProof/>
            <w:webHidden/>
          </w:rPr>
        </w:r>
        <w:r w:rsidR="005D2921">
          <w:rPr>
            <w:noProof/>
            <w:webHidden/>
          </w:rPr>
          <w:fldChar w:fldCharType="separate"/>
        </w:r>
        <w:r w:rsidR="007731F3">
          <w:rPr>
            <w:noProof/>
            <w:webHidden/>
          </w:rPr>
          <w:t>22</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30" w:history="1">
        <w:r w:rsidR="005D2921" w:rsidRPr="005E54F2">
          <w:rPr>
            <w:rStyle w:val="Hyperlink"/>
            <w:noProof/>
          </w:rPr>
          <w:t>5.1.2</w:t>
        </w:r>
        <w:r w:rsidR="005D2921">
          <w:rPr>
            <w:rFonts w:asciiTheme="minorHAnsi" w:eastAsiaTheme="minorEastAsia" w:hAnsiTheme="minorHAnsi" w:cstheme="minorBidi"/>
            <w:noProof/>
            <w:sz w:val="22"/>
            <w:szCs w:val="22"/>
          </w:rPr>
          <w:tab/>
        </w:r>
        <w:r w:rsidR="005D2921" w:rsidRPr="005E54F2">
          <w:rPr>
            <w:rStyle w:val="Hyperlink"/>
            <w:noProof/>
          </w:rPr>
          <w:t>Deliverables</w:t>
        </w:r>
        <w:r w:rsidR="005D2921">
          <w:rPr>
            <w:noProof/>
            <w:webHidden/>
          </w:rPr>
          <w:tab/>
        </w:r>
        <w:r w:rsidR="005D2921">
          <w:rPr>
            <w:noProof/>
            <w:webHidden/>
          </w:rPr>
          <w:fldChar w:fldCharType="begin"/>
        </w:r>
        <w:r w:rsidR="005D2921">
          <w:rPr>
            <w:noProof/>
            <w:webHidden/>
          </w:rPr>
          <w:instrText xml:space="preserve"> PAGEREF _Toc323306330 \h </w:instrText>
        </w:r>
        <w:r w:rsidR="005D2921">
          <w:rPr>
            <w:noProof/>
            <w:webHidden/>
          </w:rPr>
        </w:r>
        <w:r w:rsidR="005D2921">
          <w:rPr>
            <w:noProof/>
            <w:webHidden/>
          </w:rPr>
          <w:fldChar w:fldCharType="separate"/>
        </w:r>
        <w:r w:rsidR="007731F3">
          <w:rPr>
            <w:noProof/>
            <w:webHidden/>
          </w:rPr>
          <w:t>22</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31" w:history="1">
        <w:r w:rsidR="005D2921" w:rsidRPr="005E54F2">
          <w:rPr>
            <w:rStyle w:val="Hyperlink"/>
            <w:noProof/>
          </w:rPr>
          <w:t>5.2</w:t>
        </w:r>
        <w:r w:rsidR="005D2921">
          <w:rPr>
            <w:rFonts w:asciiTheme="minorHAnsi" w:eastAsiaTheme="minorEastAsia" w:hAnsiTheme="minorHAnsi" w:cstheme="minorBidi"/>
            <w:noProof/>
            <w:sz w:val="22"/>
            <w:szCs w:val="22"/>
          </w:rPr>
          <w:tab/>
        </w:r>
        <w:r w:rsidR="005D2921" w:rsidRPr="005E54F2">
          <w:rPr>
            <w:rStyle w:val="Hyperlink"/>
            <w:noProof/>
          </w:rPr>
          <w:t>Task 2: TDL Deployment and Operations</w:t>
        </w:r>
        <w:r w:rsidR="005D2921">
          <w:rPr>
            <w:noProof/>
            <w:webHidden/>
          </w:rPr>
          <w:tab/>
        </w:r>
        <w:r w:rsidR="005D2921">
          <w:rPr>
            <w:noProof/>
            <w:webHidden/>
          </w:rPr>
          <w:fldChar w:fldCharType="begin"/>
        </w:r>
        <w:r w:rsidR="005D2921">
          <w:rPr>
            <w:noProof/>
            <w:webHidden/>
          </w:rPr>
          <w:instrText xml:space="preserve"> PAGEREF _Toc323306331 \h </w:instrText>
        </w:r>
        <w:r w:rsidR="005D2921">
          <w:rPr>
            <w:noProof/>
            <w:webHidden/>
          </w:rPr>
        </w:r>
        <w:r w:rsidR="005D2921">
          <w:rPr>
            <w:noProof/>
            <w:webHidden/>
          </w:rPr>
          <w:fldChar w:fldCharType="separate"/>
        </w:r>
        <w:r w:rsidR="007731F3">
          <w:rPr>
            <w:noProof/>
            <w:webHidden/>
          </w:rPr>
          <w:t>23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32" w:history="1">
        <w:r w:rsidR="005D2921" w:rsidRPr="005E54F2">
          <w:rPr>
            <w:rStyle w:val="Hyperlink"/>
            <w:noProof/>
            <w:lang w:eastAsia="ja-JP"/>
          </w:rPr>
          <w:t>5.2.1</w:t>
        </w:r>
        <w:r w:rsidR="005D2921">
          <w:rPr>
            <w:rFonts w:asciiTheme="minorHAnsi" w:eastAsiaTheme="minorEastAsia" w:hAnsiTheme="minorHAnsi" w:cstheme="minorBidi"/>
            <w:noProof/>
            <w:sz w:val="22"/>
            <w:szCs w:val="22"/>
          </w:rPr>
          <w:tab/>
        </w:r>
        <w:r w:rsidR="005D2921" w:rsidRPr="005E54F2">
          <w:rPr>
            <w:rStyle w:val="Hyperlink"/>
            <w:noProof/>
            <w:lang w:eastAsia="ja-JP"/>
          </w:rPr>
          <w:t>Primary Functions</w:t>
        </w:r>
        <w:r w:rsidR="005D2921">
          <w:rPr>
            <w:noProof/>
            <w:webHidden/>
          </w:rPr>
          <w:tab/>
        </w:r>
        <w:r w:rsidR="005D2921">
          <w:rPr>
            <w:noProof/>
            <w:webHidden/>
          </w:rPr>
          <w:fldChar w:fldCharType="begin"/>
        </w:r>
        <w:r w:rsidR="005D2921">
          <w:rPr>
            <w:noProof/>
            <w:webHidden/>
          </w:rPr>
          <w:instrText xml:space="preserve"> PAGEREF _Toc323306332 \h </w:instrText>
        </w:r>
        <w:r w:rsidR="005D2921">
          <w:rPr>
            <w:noProof/>
            <w:webHidden/>
          </w:rPr>
        </w:r>
        <w:r w:rsidR="005D2921">
          <w:rPr>
            <w:noProof/>
            <w:webHidden/>
          </w:rPr>
          <w:fldChar w:fldCharType="separate"/>
        </w:r>
        <w:r w:rsidR="007731F3">
          <w:rPr>
            <w:noProof/>
            <w:webHidden/>
          </w:rPr>
          <w:t>23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33" w:history="1">
        <w:r w:rsidR="005D2921" w:rsidRPr="005E54F2">
          <w:rPr>
            <w:rStyle w:val="Hyperlink"/>
            <w:noProof/>
          </w:rPr>
          <w:t>5.2.2</w:t>
        </w:r>
        <w:r w:rsidR="005D2921">
          <w:rPr>
            <w:rFonts w:asciiTheme="minorHAnsi" w:eastAsiaTheme="minorEastAsia" w:hAnsiTheme="minorHAnsi" w:cstheme="minorBidi"/>
            <w:noProof/>
            <w:sz w:val="22"/>
            <w:szCs w:val="22"/>
          </w:rPr>
          <w:tab/>
        </w:r>
        <w:r w:rsidR="005D2921" w:rsidRPr="005E54F2">
          <w:rPr>
            <w:rStyle w:val="Hyperlink"/>
            <w:noProof/>
          </w:rPr>
          <w:t>Deliverables</w:t>
        </w:r>
        <w:r w:rsidR="005D2921">
          <w:rPr>
            <w:noProof/>
            <w:webHidden/>
          </w:rPr>
          <w:tab/>
        </w:r>
        <w:r w:rsidR="005D2921">
          <w:rPr>
            <w:noProof/>
            <w:webHidden/>
          </w:rPr>
          <w:fldChar w:fldCharType="begin"/>
        </w:r>
        <w:r w:rsidR="005D2921">
          <w:rPr>
            <w:noProof/>
            <w:webHidden/>
          </w:rPr>
          <w:instrText xml:space="preserve"> PAGEREF _Toc323306333 \h </w:instrText>
        </w:r>
        <w:r w:rsidR="005D2921">
          <w:rPr>
            <w:noProof/>
            <w:webHidden/>
          </w:rPr>
        </w:r>
        <w:r w:rsidR="005D2921">
          <w:rPr>
            <w:noProof/>
            <w:webHidden/>
          </w:rPr>
          <w:fldChar w:fldCharType="separate"/>
        </w:r>
        <w:r w:rsidR="007731F3">
          <w:rPr>
            <w:noProof/>
            <w:webHidden/>
          </w:rPr>
          <w:t>24</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34" w:history="1">
        <w:r w:rsidR="005D2921" w:rsidRPr="005E54F2">
          <w:rPr>
            <w:rStyle w:val="Hyperlink"/>
            <w:noProof/>
          </w:rPr>
          <w:t>5.3</w:t>
        </w:r>
        <w:r w:rsidR="005D2921">
          <w:rPr>
            <w:rFonts w:asciiTheme="minorHAnsi" w:eastAsiaTheme="minorEastAsia" w:hAnsiTheme="minorHAnsi" w:cstheme="minorBidi"/>
            <w:noProof/>
            <w:sz w:val="22"/>
            <w:szCs w:val="22"/>
          </w:rPr>
          <w:tab/>
        </w:r>
        <w:r w:rsidR="005D2921" w:rsidRPr="005E54F2">
          <w:rPr>
            <w:rStyle w:val="Hyperlink"/>
            <w:noProof/>
          </w:rPr>
          <w:t>Task 3: TDL Operational Support</w:t>
        </w:r>
        <w:r w:rsidR="005D2921">
          <w:rPr>
            <w:noProof/>
            <w:webHidden/>
          </w:rPr>
          <w:tab/>
        </w:r>
        <w:r w:rsidR="005D2921">
          <w:rPr>
            <w:noProof/>
            <w:webHidden/>
          </w:rPr>
          <w:fldChar w:fldCharType="begin"/>
        </w:r>
        <w:r w:rsidR="005D2921">
          <w:rPr>
            <w:noProof/>
            <w:webHidden/>
          </w:rPr>
          <w:instrText xml:space="preserve"> PAGEREF _Toc323306334 \h </w:instrText>
        </w:r>
        <w:r w:rsidR="005D2921">
          <w:rPr>
            <w:noProof/>
            <w:webHidden/>
          </w:rPr>
        </w:r>
        <w:r w:rsidR="005D2921">
          <w:rPr>
            <w:noProof/>
            <w:webHidden/>
          </w:rPr>
          <w:fldChar w:fldCharType="separate"/>
        </w:r>
        <w:r w:rsidR="007731F3">
          <w:rPr>
            <w:noProof/>
            <w:webHidden/>
          </w:rPr>
          <w:t>24</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35" w:history="1">
        <w:r w:rsidR="005D2921" w:rsidRPr="005E54F2">
          <w:rPr>
            <w:rStyle w:val="Hyperlink"/>
            <w:noProof/>
            <w:lang w:eastAsia="ja-JP"/>
          </w:rPr>
          <w:t>5.3.1</w:t>
        </w:r>
        <w:r w:rsidR="005D2921">
          <w:rPr>
            <w:rFonts w:asciiTheme="minorHAnsi" w:eastAsiaTheme="minorEastAsia" w:hAnsiTheme="minorHAnsi" w:cstheme="minorBidi"/>
            <w:noProof/>
            <w:sz w:val="22"/>
            <w:szCs w:val="22"/>
          </w:rPr>
          <w:tab/>
        </w:r>
        <w:r w:rsidR="005D2921" w:rsidRPr="005E54F2">
          <w:rPr>
            <w:rStyle w:val="Hyperlink"/>
            <w:noProof/>
            <w:lang w:eastAsia="ja-JP"/>
          </w:rPr>
          <w:t>Primary Functions</w:t>
        </w:r>
        <w:r w:rsidR="005D2921">
          <w:rPr>
            <w:noProof/>
            <w:webHidden/>
          </w:rPr>
          <w:tab/>
        </w:r>
        <w:r w:rsidR="005D2921">
          <w:rPr>
            <w:noProof/>
            <w:webHidden/>
          </w:rPr>
          <w:fldChar w:fldCharType="begin"/>
        </w:r>
        <w:r w:rsidR="005D2921">
          <w:rPr>
            <w:noProof/>
            <w:webHidden/>
          </w:rPr>
          <w:instrText xml:space="preserve"> PAGEREF _Toc323306335 \h </w:instrText>
        </w:r>
        <w:r w:rsidR="005D2921">
          <w:rPr>
            <w:noProof/>
            <w:webHidden/>
          </w:rPr>
        </w:r>
        <w:r w:rsidR="005D2921">
          <w:rPr>
            <w:noProof/>
            <w:webHidden/>
          </w:rPr>
          <w:fldChar w:fldCharType="separate"/>
        </w:r>
        <w:r w:rsidR="007731F3">
          <w:rPr>
            <w:noProof/>
            <w:webHidden/>
          </w:rPr>
          <w:t>24</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36" w:history="1">
        <w:r w:rsidR="005D2921" w:rsidRPr="005E54F2">
          <w:rPr>
            <w:rStyle w:val="Hyperlink"/>
            <w:noProof/>
          </w:rPr>
          <w:t>5.3.2</w:t>
        </w:r>
        <w:r w:rsidR="005D2921">
          <w:rPr>
            <w:rFonts w:asciiTheme="minorHAnsi" w:eastAsiaTheme="minorEastAsia" w:hAnsiTheme="minorHAnsi" w:cstheme="minorBidi"/>
            <w:noProof/>
            <w:sz w:val="22"/>
            <w:szCs w:val="22"/>
          </w:rPr>
          <w:tab/>
        </w:r>
        <w:r w:rsidR="005D2921" w:rsidRPr="005E54F2">
          <w:rPr>
            <w:rStyle w:val="Hyperlink"/>
            <w:noProof/>
          </w:rPr>
          <w:t>Deliverables</w:t>
        </w:r>
        <w:r w:rsidR="005D2921">
          <w:rPr>
            <w:noProof/>
            <w:webHidden/>
          </w:rPr>
          <w:tab/>
        </w:r>
        <w:r w:rsidR="005D2921">
          <w:rPr>
            <w:noProof/>
            <w:webHidden/>
          </w:rPr>
          <w:fldChar w:fldCharType="begin"/>
        </w:r>
        <w:r w:rsidR="005D2921">
          <w:rPr>
            <w:noProof/>
            <w:webHidden/>
          </w:rPr>
          <w:instrText xml:space="preserve"> PAGEREF _Toc323306336 \h </w:instrText>
        </w:r>
        <w:r w:rsidR="005D2921">
          <w:rPr>
            <w:noProof/>
            <w:webHidden/>
          </w:rPr>
        </w:r>
        <w:r w:rsidR="005D2921">
          <w:rPr>
            <w:noProof/>
            <w:webHidden/>
          </w:rPr>
          <w:fldChar w:fldCharType="separate"/>
        </w:r>
        <w:r w:rsidR="007731F3">
          <w:rPr>
            <w:noProof/>
            <w:webHidden/>
          </w:rPr>
          <w:t>24</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37" w:history="1">
        <w:r w:rsidR="005D2921" w:rsidRPr="005E54F2">
          <w:rPr>
            <w:rStyle w:val="Hyperlink"/>
            <w:noProof/>
          </w:rPr>
          <w:t>5.4</w:t>
        </w:r>
        <w:r w:rsidR="005D2921">
          <w:rPr>
            <w:rFonts w:asciiTheme="minorHAnsi" w:eastAsiaTheme="minorEastAsia" w:hAnsiTheme="minorHAnsi" w:cstheme="minorBidi"/>
            <w:noProof/>
            <w:sz w:val="22"/>
            <w:szCs w:val="22"/>
          </w:rPr>
          <w:tab/>
        </w:r>
        <w:r w:rsidR="005D2921" w:rsidRPr="005E54F2">
          <w:rPr>
            <w:rStyle w:val="Hyperlink"/>
            <w:noProof/>
          </w:rPr>
          <w:t>Task 4 – TDL Automation Framework</w:t>
        </w:r>
        <w:r w:rsidR="005D2921">
          <w:rPr>
            <w:noProof/>
            <w:webHidden/>
          </w:rPr>
          <w:tab/>
        </w:r>
        <w:r w:rsidR="005D2921">
          <w:rPr>
            <w:noProof/>
            <w:webHidden/>
          </w:rPr>
          <w:fldChar w:fldCharType="begin"/>
        </w:r>
        <w:r w:rsidR="005D2921">
          <w:rPr>
            <w:noProof/>
            <w:webHidden/>
          </w:rPr>
          <w:instrText xml:space="preserve"> PAGEREF _Toc323306337 \h </w:instrText>
        </w:r>
        <w:r w:rsidR="005D2921">
          <w:rPr>
            <w:noProof/>
            <w:webHidden/>
          </w:rPr>
        </w:r>
        <w:r w:rsidR="005D2921">
          <w:rPr>
            <w:noProof/>
            <w:webHidden/>
          </w:rPr>
          <w:fldChar w:fldCharType="separate"/>
        </w:r>
        <w:r w:rsidR="007731F3">
          <w:rPr>
            <w:noProof/>
            <w:webHidden/>
          </w:rPr>
          <w:t>25</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38" w:history="1">
        <w:r w:rsidR="005D2921" w:rsidRPr="005E54F2">
          <w:rPr>
            <w:rStyle w:val="Hyperlink"/>
            <w:noProof/>
            <w:lang w:eastAsia="ja-JP"/>
          </w:rPr>
          <w:t>5.4.2</w:t>
        </w:r>
        <w:r w:rsidR="005D2921">
          <w:rPr>
            <w:rFonts w:asciiTheme="minorHAnsi" w:eastAsiaTheme="minorEastAsia" w:hAnsiTheme="minorHAnsi" w:cstheme="minorBidi"/>
            <w:noProof/>
            <w:sz w:val="22"/>
            <w:szCs w:val="22"/>
          </w:rPr>
          <w:tab/>
        </w:r>
        <w:r w:rsidR="005D2921" w:rsidRPr="005E54F2">
          <w:rPr>
            <w:rStyle w:val="Hyperlink"/>
            <w:noProof/>
            <w:lang w:eastAsia="ja-JP"/>
          </w:rPr>
          <w:t>Task 4.1 Automation Technology and Standardization</w:t>
        </w:r>
        <w:r w:rsidR="005D2921">
          <w:rPr>
            <w:noProof/>
            <w:webHidden/>
          </w:rPr>
          <w:tab/>
        </w:r>
        <w:r w:rsidR="005D2921">
          <w:rPr>
            <w:noProof/>
            <w:webHidden/>
          </w:rPr>
          <w:fldChar w:fldCharType="begin"/>
        </w:r>
        <w:r w:rsidR="005D2921">
          <w:rPr>
            <w:noProof/>
            <w:webHidden/>
          </w:rPr>
          <w:instrText xml:space="preserve"> PAGEREF _Toc323306338 \h </w:instrText>
        </w:r>
        <w:r w:rsidR="005D2921">
          <w:rPr>
            <w:noProof/>
            <w:webHidden/>
          </w:rPr>
        </w:r>
        <w:r w:rsidR="005D2921">
          <w:rPr>
            <w:noProof/>
            <w:webHidden/>
          </w:rPr>
          <w:fldChar w:fldCharType="separate"/>
        </w:r>
        <w:r w:rsidR="007731F3">
          <w:rPr>
            <w:noProof/>
            <w:webHidden/>
          </w:rPr>
          <w:t>25</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39" w:history="1">
        <w:r w:rsidR="005D2921" w:rsidRPr="005E54F2">
          <w:rPr>
            <w:rStyle w:val="Hyperlink"/>
            <w:noProof/>
            <w:lang w:eastAsia="ja-JP"/>
          </w:rPr>
          <w:t>5.4.3</w:t>
        </w:r>
        <w:r w:rsidR="005D2921">
          <w:rPr>
            <w:rFonts w:asciiTheme="minorHAnsi" w:eastAsiaTheme="minorEastAsia" w:hAnsiTheme="minorHAnsi" w:cstheme="minorBidi"/>
            <w:noProof/>
            <w:sz w:val="22"/>
            <w:szCs w:val="22"/>
          </w:rPr>
          <w:tab/>
        </w:r>
        <w:r w:rsidR="005D2921" w:rsidRPr="005E54F2">
          <w:rPr>
            <w:rStyle w:val="Hyperlink"/>
            <w:noProof/>
            <w:lang w:eastAsia="ja-JP"/>
          </w:rPr>
          <w:t>Task 4.2 Build Exhibitor Tool</w:t>
        </w:r>
        <w:r w:rsidR="005D2921">
          <w:rPr>
            <w:noProof/>
            <w:webHidden/>
          </w:rPr>
          <w:tab/>
        </w:r>
        <w:r w:rsidR="005D2921">
          <w:rPr>
            <w:noProof/>
            <w:webHidden/>
          </w:rPr>
          <w:fldChar w:fldCharType="begin"/>
        </w:r>
        <w:r w:rsidR="005D2921">
          <w:rPr>
            <w:noProof/>
            <w:webHidden/>
          </w:rPr>
          <w:instrText xml:space="preserve"> PAGEREF _Toc323306339 \h </w:instrText>
        </w:r>
        <w:r w:rsidR="005D2921">
          <w:rPr>
            <w:noProof/>
            <w:webHidden/>
          </w:rPr>
        </w:r>
        <w:r w:rsidR="005D2921">
          <w:rPr>
            <w:noProof/>
            <w:webHidden/>
          </w:rPr>
          <w:fldChar w:fldCharType="separate"/>
        </w:r>
        <w:r w:rsidR="007731F3">
          <w:rPr>
            <w:noProof/>
            <w:webHidden/>
          </w:rPr>
          <w:t>25</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40" w:history="1">
        <w:r w:rsidR="005D2921" w:rsidRPr="005E54F2">
          <w:rPr>
            <w:rStyle w:val="Hyperlink"/>
            <w:noProof/>
            <w:lang w:eastAsia="ja-JP"/>
          </w:rPr>
          <w:t>5.4.4</w:t>
        </w:r>
        <w:r w:rsidR="005D2921">
          <w:rPr>
            <w:rFonts w:asciiTheme="minorHAnsi" w:eastAsiaTheme="minorEastAsia" w:hAnsiTheme="minorHAnsi" w:cstheme="minorBidi"/>
            <w:noProof/>
            <w:sz w:val="22"/>
            <w:szCs w:val="22"/>
          </w:rPr>
          <w:tab/>
        </w:r>
        <w:r w:rsidR="005D2921" w:rsidRPr="005E54F2">
          <w:rPr>
            <w:rStyle w:val="Hyperlink"/>
            <w:noProof/>
            <w:lang w:eastAsia="ja-JP"/>
          </w:rPr>
          <w:t>Task 4.3 Build Reference Code</w:t>
        </w:r>
        <w:r w:rsidR="005D2921">
          <w:rPr>
            <w:noProof/>
            <w:webHidden/>
          </w:rPr>
          <w:tab/>
        </w:r>
        <w:r w:rsidR="005D2921">
          <w:rPr>
            <w:noProof/>
            <w:webHidden/>
          </w:rPr>
          <w:fldChar w:fldCharType="begin"/>
        </w:r>
        <w:r w:rsidR="005D2921">
          <w:rPr>
            <w:noProof/>
            <w:webHidden/>
          </w:rPr>
          <w:instrText xml:space="preserve"> PAGEREF _Toc323306340 \h </w:instrText>
        </w:r>
        <w:r w:rsidR="005D2921">
          <w:rPr>
            <w:noProof/>
            <w:webHidden/>
          </w:rPr>
        </w:r>
        <w:r w:rsidR="005D2921">
          <w:rPr>
            <w:noProof/>
            <w:webHidden/>
          </w:rPr>
          <w:fldChar w:fldCharType="separate"/>
        </w:r>
        <w:r w:rsidR="007731F3">
          <w:rPr>
            <w:noProof/>
            <w:webHidden/>
          </w:rPr>
          <w:t>26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41" w:history="1">
        <w:r w:rsidR="005D2921" w:rsidRPr="005E54F2">
          <w:rPr>
            <w:rStyle w:val="Hyperlink"/>
            <w:noProof/>
          </w:rPr>
          <w:t>5.5</w:t>
        </w:r>
        <w:r w:rsidR="005D2921">
          <w:rPr>
            <w:rFonts w:asciiTheme="minorHAnsi" w:eastAsiaTheme="minorEastAsia" w:hAnsiTheme="minorHAnsi" w:cstheme="minorBidi"/>
            <w:noProof/>
            <w:sz w:val="22"/>
            <w:szCs w:val="22"/>
          </w:rPr>
          <w:tab/>
        </w:r>
        <w:r w:rsidR="005D2921" w:rsidRPr="005E54F2">
          <w:rPr>
            <w:rStyle w:val="Hyperlink"/>
            <w:noProof/>
          </w:rPr>
          <w:t>Documentation</w:t>
        </w:r>
        <w:r w:rsidR="005D2921">
          <w:rPr>
            <w:noProof/>
            <w:webHidden/>
          </w:rPr>
          <w:tab/>
        </w:r>
        <w:r w:rsidR="005D2921">
          <w:rPr>
            <w:noProof/>
            <w:webHidden/>
          </w:rPr>
          <w:fldChar w:fldCharType="begin"/>
        </w:r>
        <w:r w:rsidR="005D2921">
          <w:rPr>
            <w:noProof/>
            <w:webHidden/>
          </w:rPr>
          <w:instrText xml:space="preserve"> PAGEREF _Toc323306341 \h </w:instrText>
        </w:r>
        <w:r w:rsidR="005D2921">
          <w:rPr>
            <w:noProof/>
            <w:webHidden/>
          </w:rPr>
        </w:r>
        <w:r w:rsidR="005D2921">
          <w:rPr>
            <w:noProof/>
            <w:webHidden/>
          </w:rPr>
          <w:fldChar w:fldCharType="separate"/>
        </w:r>
        <w:r w:rsidR="007731F3">
          <w:rPr>
            <w:noProof/>
            <w:webHidden/>
          </w:rPr>
          <w:t>26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42" w:history="1">
        <w:r w:rsidR="005D2921" w:rsidRPr="005E54F2">
          <w:rPr>
            <w:rStyle w:val="Hyperlink"/>
            <w:noProof/>
          </w:rPr>
          <w:t>5.6</w:t>
        </w:r>
        <w:r w:rsidR="005D2921">
          <w:rPr>
            <w:rFonts w:asciiTheme="minorHAnsi" w:eastAsiaTheme="minorEastAsia" w:hAnsiTheme="minorHAnsi" w:cstheme="minorBidi"/>
            <w:noProof/>
            <w:sz w:val="22"/>
            <w:szCs w:val="22"/>
          </w:rPr>
          <w:tab/>
        </w:r>
        <w:r w:rsidR="005D2921" w:rsidRPr="005E54F2">
          <w:rPr>
            <w:rStyle w:val="Hyperlink"/>
            <w:noProof/>
          </w:rPr>
          <w:t>Software Updates</w:t>
        </w:r>
        <w:r w:rsidR="005D2921">
          <w:rPr>
            <w:noProof/>
            <w:webHidden/>
          </w:rPr>
          <w:tab/>
        </w:r>
        <w:r w:rsidR="005D2921">
          <w:rPr>
            <w:noProof/>
            <w:webHidden/>
          </w:rPr>
          <w:fldChar w:fldCharType="begin"/>
        </w:r>
        <w:r w:rsidR="005D2921">
          <w:rPr>
            <w:noProof/>
            <w:webHidden/>
          </w:rPr>
          <w:instrText xml:space="preserve"> PAGEREF _Toc323306342 \h </w:instrText>
        </w:r>
        <w:r w:rsidR="005D2921">
          <w:rPr>
            <w:noProof/>
            <w:webHidden/>
          </w:rPr>
        </w:r>
        <w:r w:rsidR="005D2921">
          <w:rPr>
            <w:noProof/>
            <w:webHidden/>
          </w:rPr>
          <w:fldChar w:fldCharType="separate"/>
        </w:r>
        <w:r w:rsidR="007731F3">
          <w:rPr>
            <w:noProof/>
            <w:webHidden/>
          </w:rPr>
          <w:t>26</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343" w:history="1">
        <w:r w:rsidR="005D2921" w:rsidRPr="005E54F2">
          <w:rPr>
            <w:rStyle w:val="Hyperlink"/>
            <w:noProof/>
          </w:rPr>
          <w:t>6</w:t>
        </w:r>
        <w:r w:rsidR="005D2921">
          <w:rPr>
            <w:rFonts w:asciiTheme="minorHAnsi" w:eastAsiaTheme="minorEastAsia" w:hAnsiTheme="minorHAnsi" w:cstheme="minorBidi"/>
            <w:noProof/>
            <w:sz w:val="22"/>
            <w:szCs w:val="22"/>
          </w:rPr>
          <w:tab/>
        </w:r>
        <w:r w:rsidR="005D2921" w:rsidRPr="005E54F2">
          <w:rPr>
            <w:rStyle w:val="Hyperlink"/>
            <w:noProof/>
          </w:rPr>
          <w:t>TDL Requirements</w:t>
        </w:r>
        <w:r w:rsidR="005D2921">
          <w:rPr>
            <w:noProof/>
            <w:webHidden/>
          </w:rPr>
          <w:tab/>
        </w:r>
        <w:r w:rsidR="005D2921">
          <w:rPr>
            <w:noProof/>
            <w:webHidden/>
          </w:rPr>
          <w:fldChar w:fldCharType="begin"/>
        </w:r>
        <w:r w:rsidR="005D2921">
          <w:rPr>
            <w:noProof/>
            <w:webHidden/>
          </w:rPr>
          <w:instrText xml:space="preserve"> PAGEREF _Toc323306343 \h </w:instrText>
        </w:r>
        <w:r w:rsidR="005D2921">
          <w:rPr>
            <w:noProof/>
            <w:webHidden/>
          </w:rPr>
        </w:r>
        <w:r w:rsidR="005D2921">
          <w:rPr>
            <w:noProof/>
            <w:webHidden/>
          </w:rPr>
          <w:fldChar w:fldCharType="separate"/>
        </w:r>
        <w:r w:rsidR="007731F3">
          <w:rPr>
            <w:noProof/>
            <w:webHidden/>
          </w:rPr>
          <w:t>27</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44" w:history="1">
        <w:r w:rsidR="005D2921" w:rsidRPr="005E54F2">
          <w:rPr>
            <w:rStyle w:val="Hyperlink"/>
            <w:noProof/>
          </w:rPr>
          <w:t>6.1</w:t>
        </w:r>
        <w:r w:rsidR="005D2921">
          <w:rPr>
            <w:rFonts w:asciiTheme="minorHAnsi" w:eastAsiaTheme="minorEastAsia" w:hAnsiTheme="minorHAnsi" w:cstheme="minorBidi"/>
            <w:noProof/>
            <w:sz w:val="22"/>
            <w:szCs w:val="22"/>
          </w:rPr>
          <w:tab/>
        </w:r>
        <w:r w:rsidR="005D2921" w:rsidRPr="005E54F2">
          <w:rPr>
            <w:rStyle w:val="Hyperlink"/>
            <w:noProof/>
          </w:rPr>
          <w:t>Data</w:t>
        </w:r>
        <w:r w:rsidR="005D2921">
          <w:rPr>
            <w:noProof/>
            <w:webHidden/>
          </w:rPr>
          <w:tab/>
        </w:r>
        <w:r w:rsidR="005D2921">
          <w:rPr>
            <w:noProof/>
            <w:webHidden/>
          </w:rPr>
          <w:fldChar w:fldCharType="begin"/>
        </w:r>
        <w:r w:rsidR="005D2921">
          <w:rPr>
            <w:noProof/>
            <w:webHidden/>
          </w:rPr>
          <w:instrText xml:space="preserve"> PAGEREF _Toc323306344 \h </w:instrText>
        </w:r>
        <w:r w:rsidR="005D2921">
          <w:rPr>
            <w:noProof/>
            <w:webHidden/>
          </w:rPr>
        </w:r>
        <w:r w:rsidR="005D2921">
          <w:rPr>
            <w:noProof/>
            <w:webHidden/>
          </w:rPr>
          <w:fldChar w:fldCharType="separate"/>
        </w:r>
        <w:r w:rsidR="007731F3">
          <w:rPr>
            <w:noProof/>
            <w:webHidden/>
          </w:rPr>
          <w:t>27</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45" w:history="1">
        <w:r w:rsidR="005D2921" w:rsidRPr="005E54F2">
          <w:rPr>
            <w:rStyle w:val="Hyperlink"/>
            <w:noProof/>
          </w:rPr>
          <w:t>6.1.1</w:t>
        </w:r>
        <w:r w:rsidR="005D2921">
          <w:rPr>
            <w:rFonts w:asciiTheme="minorHAnsi" w:eastAsiaTheme="minorEastAsia" w:hAnsiTheme="minorHAnsi" w:cstheme="minorBidi"/>
            <w:noProof/>
            <w:sz w:val="22"/>
            <w:szCs w:val="22"/>
          </w:rPr>
          <w:tab/>
        </w:r>
        <w:r w:rsidR="005D2921" w:rsidRPr="005E54F2">
          <w:rPr>
            <w:rStyle w:val="Hyperlink"/>
            <w:noProof/>
          </w:rPr>
          <w:t>Data Sources</w:t>
        </w:r>
        <w:r w:rsidR="005D2921">
          <w:rPr>
            <w:noProof/>
            <w:webHidden/>
          </w:rPr>
          <w:tab/>
        </w:r>
        <w:r w:rsidR="005D2921">
          <w:rPr>
            <w:noProof/>
            <w:webHidden/>
          </w:rPr>
          <w:fldChar w:fldCharType="begin"/>
        </w:r>
        <w:r w:rsidR="005D2921">
          <w:rPr>
            <w:noProof/>
            <w:webHidden/>
          </w:rPr>
          <w:instrText xml:space="preserve"> PAGEREF _Toc323306345 \h </w:instrText>
        </w:r>
        <w:r w:rsidR="005D2921">
          <w:rPr>
            <w:noProof/>
            <w:webHidden/>
          </w:rPr>
        </w:r>
        <w:r w:rsidR="005D2921">
          <w:rPr>
            <w:noProof/>
            <w:webHidden/>
          </w:rPr>
          <w:fldChar w:fldCharType="separate"/>
        </w:r>
        <w:r w:rsidR="007731F3">
          <w:rPr>
            <w:noProof/>
            <w:webHidden/>
          </w:rPr>
          <w:t>27</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46" w:history="1">
        <w:r w:rsidR="005D2921" w:rsidRPr="005E54F2">
          <w:rPr>
            <w:rStyle w:val="Hyperlink"/>
            <w:noProof/>
          </w:rPr>
          <w:t>6.1.2</w:t>
        </w:r>
        <w:r w:rsidR="005D2921">
          <w:rPr>
            <w:rFonts w:asciiTheme="minorHAnsi" w:eastAsiaTheme="minorEastAsia" w:hAnsiTheme="minorHAnsi" w:cstheme="minorBidi"/>
            <w:noProof/>
            <w:sz w:val="22"/>
            <w:szCs w:val="22"/>
          </w:rPr>
          <w:tab/>
        </w:r>
        <w:r w:rsidR="005D2921" w:rsidRPr="005E54F2">
          <w:rPr>
            <w:rStyle w:val="Hyperlink"/>
            <w:noProof/>
          </w:rPr>
          <w:t>Facility Data</w:t>
        </w:r>
        <w:r w:rsidR="005D2921">
          <w:rPr>
            <w:noProof/>
            <w:webHidden/>
          </w:rPr>
          <w:tab/>
        </w:r>
        <w:r w:rsidR="005D2921">
          <w:rPr>
            <w:noProof/>
            <w:webHidden/>
          </w:rPr>
          <w:fldChar w:fldCharType="begin"/>
        </w:r>
        <w:r w:rsidR="005D2921">
          <w:rPr>
            <w:noProof/>
            <w:webHidden/>
          </w:rPr>
          <w:instrText xml:space="preserve"> PAGEREF _Toc323306346 \h </w:instrText>
        </w:r>
        <w:r w:rsidR="005D2921">
          <w:rPr>
            <w:noProof/>
            <w:webHidden/>
          </w:rPr>
        </w:r>
        <w:r w:rsidR="005D2921">
          <w:rPr>
            <w:noProof/>
            <w:webHidden/>
          </w:rPr>
          <w:fldChar w:fldCharType="separate"/>
        </w:r>
        <w:r w:rsidR="007731F3">
          <w:rPr>
            <w:noProof/>
            <w:webHidden/>
          </w:rPr>
          <w:t>27</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47" w:history="1">
        <w:r w:rsidR="005D2921" w:rsidRPr="005E54F2">
          <w:rPr>
            <w:rStyle w:val="Hyperlink"/>
            <w:noProof/>
          </w:rPr>
          <w:t>6.1.3</w:t>
        </w:r>
        <w:r w:rsidR="005D2921">
          <w:rPr>
            <w:rFonts w:asciiTheme="minorHAnsi" w:eastAsiaTheme="minorEastAsia" w:hAnsiTheme="minorHAnsi" w:cstheme="minorBidi"/>
            <w:noProof/>
            <w:sz w:val="22"/>
            <w:szCs w:val="22"/>
          </w:rPr>
          <w:tab/>
        </w:r>
        <w:r w:rsidR="005D2921" w:rsidRPr="005E54F2">
          <w:rPr>
            <w:rStyle w:val="Hyperlink"/>
            <w:noProof/>
          </w:rPr>
          <w:t>Participant Data</w:t>
        </w:r>
        <w:r w:rsidR="005D2921">
          <w:rPr>
            <w:noProof/>
            <w:webHidden/>
          </w:rPr>
          <w:tab/>
        </w:r>
        <w:r w:rsidR="005D2921">
          <w:rPr>
            <w:noProof/>
            <w:webHidden/>
          </w:rPr>
          <w:fldChar w:fldCharType="begin"/>
        </w:r>
        <w:r w:rsidR="005D2921">
          <w:rPr>
            <w:noProof/>
            <w:webHidden/>
          </w:rPr>
          <w:instrText xml:space="preserve"> PAGEREF _Toc323306347 \h </w:instrText>
        </w:r>
        <w:r w:rsidR="005D2921">
          <w:rPr>
            <w:noProof/>
            <w:webHidden/>
          </w:rPr>
        </w:r>
        <w:r w:rsidR="005D2921">
          <w:rPr>
            <w:noProof/>
            <w:webHidden/>
          </w:rPr>
          <w:fldChar w:fldCharType="separate"/>
        </w:r>
        <w:r w:rsidR="007731F3">
          <w:rPr>
            <w:noProof/>
            <w:webHidden/>
          </w:rPr>
          <w:t>28</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48" w:history="1">
        <w:r w:rsidR="005D2921" w:rsidRPr="005E54F2">
          <w:rPr>
            <w:rStyle w:val="Hyperlink"/>
            <w:noProof/>
          </w:rPr>
          <w:t>6.1.4</w:t>
        </w:r>
        <w:r w:rsidR="005D2921">
          <w:rPr>
            <w:rFonts w:asciiTheme="minorHAnsi" w:eastAsiaTheme="minorEastAsia" w:hAnsiTheme="minorHAnsi" w:cstheme="minorBidi"/>
            <w:noProof/>
            <w:sz w:val="22"/>
            <w:szCs w:val="22"/>
          </w:rPr>
          <w:tab/>
        </w:r>
        <w:r w:rsidR="005D2921" w:rsidRPr="005E54F2">
          <w:rPr>
            <w:rStyle w:val="Hyperlink"/>
            <w:noProof/>
          </w:rPr>
          <w:t>Device information</w:t>
        </w:r>
        <w:r w:rsidR="005D2921">
          <w:rPr>
            <w:noProof/>
            <w:webHidden/>
          </w:rPr>
          <w:tab/>
        </w:r>
        <w:r w:rsidR="005D2921">
          <w:rPr>
            <w:noProof/>
            <w:webHidden/>
          </w:rPr>
          <w:fldChar w:fldCharType="begin"/>
        </w:r>
        <w:r w:rsidR="005D2921">
          <w:rPr>
            <w:noProof/>
            <w:webHidden/>
          </w:rPr>
          <w:instrText xml:space="preserve"> PAGEREF _Toc323306348 \h </w:instrText>
        </w:r>
        <w:r w:rsidR="005D2921">
          <w:rPr>
            <w:noProof/>
            <w:webHidden/>
          </w:rPr>
        </w:r>
        <w:r w:rsidR="005D2921">
          <w:rPr>
            <w:noProof/>
            <w:webHidden/>
          </w:rPr>
          <w:fldChar w:fldCharType="separate"/>
        </w:r>
        <w:r w:rsidR="007731F3">
          <w:rPr>
            <w:noProof/>
            <w:webHidden/>
          </w:rPr>
          <w:t>28</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49" w:history="1">
        <w:r w:rsidR="005D2921" w:rsidRPr="005E54F2">
          <w:rPr>
            <w:rStyle w:val="Hyperlink"/>
            <w:noProof/>
          </w:rPr>
          <w:t>6.1.5</w:t>
        </w:r>
        <w:r w:rsidR="005D2921">
          <w:rPr>
            <w:rFonts w:asciiTheme="minorHAnsi" w:eastAsiaTheme="minorEastAsia" w:hAnsiTheme="minorHAnsi" w:cstheme="minorBidi"/>
            <w:noProof/>
            <w:sz w:val="22"/>
            <w:szCs w:val="22"/>
          </w:rPr>
          <w:tab/>
        </w:r>
        <w:r w:rsidR="005D2921" w:rsidRPr="005E54F2">
          <w:rPr>
            <w:rStyle w:val="Hyperlink"/>
            <w:noProof/>
          </w:rPr>
          <w:t>Access Control Data</w:t>
        </w:r>
        <w:r w:rsidR="005D2921">
          <w:rPr>
            <w:noProof/>
            <w:webHidden/>
          </w:rPr>
          <w:tab/>
        </w:r>
        <w:r w:rsidR="005D2921">
          <w:rPr>
            <w:noProof/>
            <w:webHidden/>
          </w:rPr>
          <w:fldChar w:fldCharType="begin"/>
        </w:r>
        <w:r w:rsidR="005D2921">
          <w:rPr>
            <w:noProof/>
            <w:webHidden/>
          </w:rPr>
          <w:instrText xml:space="preserve"> PAGEREF _Toc323306349 \h </w:instrText>
        </w:r>
        <w:r w:rsidR="005D2921">
          <w:rPr>
            <w:noProof/>
            <w:webHidden/>
          </w:rPr>
        </w:r>
        <w:r w:rsidR="005D2921">
          <w:rPr>
            <w:noProof/>
            <w:webHidden/>
          </w:rPr>
          <w:fldChar w:fldCharType="separate"/>
        </w:r>
        <w:r w:rsidR="007731F3">
          <w:rPr>
            <w:noProof/>
            <w:webHidden/>
          </w:rPr>
          <w:t>29</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50" w:history="1">
        <w:r w:rsidR="005D2921" w:rsidRPr="005E54F2">
          <w:rPr>
            <w:rStyle w:val="Hyperlink"/>
            <w:noProof/>
          </w:rPr>
          <w:t>6.1.6</w:t>
        </w:r>
        <w:r w:rsidR="005D2921">
          <w:rPr>
            <w:rFonts w:asciiTheme="minorHAnsi" w:eastAsiaTheme="minorEastAsia" w:hAnsiTheme="minorHAnsi" w:cstheme="minorBidi"/>
            <w:noProof/>
            <w:sz w:val="22"/>
            <w:szCs w:val="22"/>
          </w:rPr>
          <w:tab/>
        </w:r>
        <w:r w:rsidR="005D2921" w:rsidRPr="005E54F2">
          <w:rPr>
            <w:rStyle w:val="Hyperlink"/>
            <w:noProof/>
          </w:rPr>
          <w:t>TDL Historical Data</w:t>
        </w:r>
        <w:r w:rsidR="005D2921">
          <w:rPr>
            <w:noProof/>
            <w:webHidden/>
          </w:rPr>
          <w:tab/>
        </w:r>
        <w:r w:rsidR="005D2921">
          <w:rPr>
            <w:noProof/>
            <w:webHidden/>
          </w:rPr>
          <w:fldChar w:fldCharType="begin"/>
        </w:r>
        <w:r w:rsidR="005D2921">
          <w:rPr>
            <w:noProof/>
            <w:webHidden/>
          </w:rPr>
          <w:instrText xml:space="preserve"> PAGEREF _Toc323306350 \h </w:instrText>
        </w:r>
        <w:r w:rsidR="005D2921">
          <w:rPr>
            <w:noProof/>
            <w:webHidden/>
          </w:rPr>
        </w:r>
        <w:r w:rsidR="005D2921">
          <w:rPr>
            <w:noProof/>
            <w:webHidden/>
          </w:rPr>
          <w:fldChar w:fldCharType="separate"/>
        </w:r>
        <w:r w:rsidR="007731F3">
          <w:rPr>
            <w:noProof/>
            <w:webHidden/>
          </w:rPr>
          <w:t>30</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51" w:history="1">
        <w:r w:rsidR="005D2921" w:rsidRPr="005E54F2">
          <w:rPr>
            <w:rStyle w:val="Hyperlink"/>
            <w:noProof/>
          </w:rPr>
          <w:t>6.1.7</w:t>
        </w:r>
        <w:r w:rsidR="005D2921">
          <w:rPr>
            <w:rFonts w:asciiTheme="minorHAnsi" w:eastAsiaTheme="minorEastAsia" w:hAnsiTheme="minorHAnsi" w:cstheme="minorBidi"/>
            <w:noProof/>
            <w:sz w:val="22"/>
            <w:szCs w:val="22"/>
          </w:rPr>
          <w:tab/>
        </w:r>
        <w:r w:rsidR="005D2921" w:rsidRPr="005E54F2">
          <w:rPr>
            <w:rStyle w:val="Hyperlink"/>
            <w:noProof/>
          </w:rPr>
          <w:t>Log Data</w:t>
        </w:r>
        <w:r w:rsidR="005D2921">
          <w:rPr>
            <w:noProof/>
            <w:webHidden/>
          </w:rPr>
          <w:tab/>
        </w:r>
        <w:r w:rsidR="005D2921">
          <w:rPr>
            <w:noProof/>
            <w:webHidden/>
          </w:rPr>
          <w:fldChar w:fldCharType="begin"/>
        </w:r>
        <w:r w:rsidR="005D2921">
          <w:rPr>
            <w:noProof/>
            <w:webHidden/>
          </w:rPr>
          <w:instrText xml:space="preserve"> PAGEREF _Toc323306351 \h </w:instrText>
        </w:r>
        <w:r w:rsidR="005D2921">
          <w:rPr>
            <w:noProof/>
            <w:webHidden/>
          </w:rPr>
        </w:r>
        <w:r w:rsidR="005D2921">
          <w:rPr>
            <w:noProof/>
            <w:webHidden/>
          </w:rPr>
          <w:fldChar w:fldCharType="separate"/>
        </w:r>
        <w:r w:rsidR="007731F3">
          <w:rPr>
            <w:noProof/>
            <w:webHidden/>
          </w:rPr>
          <w:t>30</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52" w:history="1">
        <w:r w:rsidR="005D2921" w:rsidRPr="005E54F2">
          <w:rPr>
            <w:rStyle w:val="Hyperlink"/>
            <w:noProof/>
          </w:rPr>
          <w:t>6.1.8</w:t>
        </w:r>
        <w:r w:rsidR="005D2921">
          <w:rPr>
            <w:rFonts w:asciiTheme="minorHAnsi" w:eastAsiaTheme="minorEastAsia" w:hAnsiTheme="minorHAnsi" w:cstheme="minorBidi"/>
            <w:noProof/>
            <w:sz w:val="22"/>
            <w:szCs w:val="22"/>
          </w:rPr>
          <w:tab/>
        </w:r>
        <w:r w:rsidR="005D2921" w:rsidRPr="005E54F2">
          <w:rPr>
            <w:rStyle w:val="Hyperlink"/>
            <w:noProof/>
          </w:rPr>
          <w:t>Database Historical information and rollback</w:t>
        </w:r>
        <w:r w:rsidR="005D2921">
          <w:rPr>
            <w:noProof/>
            <w:webHidden/>
          </w:rPr>
          <w:tab/>
        </w:r>
        <w:r w:rsidR="005D2921">
          <w:rPr>
            <w:noProof/>
            <w:webHidden/>
          </w:rPr>
          <w:fldChar w:fldCharType="begin"/>
        </w:r>
        <w:r w:rsidR="005D2921">
          <w:rPr>
            <w:noProof/>
            <w:webHidden/>
          </w:rPr>
          <w:instrText xml:space="preserve"> PAGEREF _Toc323306352 \h </w:instrText>
        </w:r>
        <w:r w:rsidR="005D2921">
          <w:rPr>
            <w:noProof/>
            <w:webHidden/>
          </w:rPr>
        </w:r>
        <w:r w:rsidR="005D2921">
          <w:rPr>
            <w:noProof/>
            <w:webHidden/>
          </w:rPr>
          <w:fldChar w:fldCharType="separate"/>
        </w:r>
        <w:r w:rsidR="007731F3">
          <w:rPr>
            <w:noProof/>
            <w:webHidden/>
          </w:rPr>
          <w:t>30</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53" w:history="1">
        <w:r w:rsidR="005D2921" w:rsidRPr="005E54F2">
          <w:rPr>
            <w:rStyle w:val="Hyperlink"/>
            <w:noProof/>
          </w:rPr>
          <w:t>6.1.9</w:t>
        </w:r>
        <w:r w:rsidR="005D2921">
          <w:rPr>
            <w:rFonts w:asciiTheme="minorHAnsi" w:eastAsiaTheme="minorEastAsia" w:hAnsiTheme="minorHAnsi" w:cstheme="minorBidi"/>
            <w:noProof/>
            <w:sz w:val="22"/>
            <w:szCs w:val="22"/>
          </w:rPr>
          <w:tab/>
        </w:r>
        <w:r w:rsidR="005D2921" w:rsidRPr="005E54F2">
          <w:rPr>
            <w:rStyle w:val="Hyperlink"/>
            <w:noProof/>
          </w:rPr>
          <w:t>Data Integrity, Fraud and Malicious Behavior Detection Data</w:t>
        </w:r>
        <w:r w:rsidR="005D2921">
          <w:rPr>
            <w:noProof/>
            <w:webHidden/>
          </w:rPr>
          <w:tab/>
        </w:r>
        <w:r w:rsidR="005D2921">
          <w:rPr>
            <w:noProof/>
            <w:webHidden/>
          </w:rPr>
          <w:fldChar w:fldCharType="begin"/>
        </w:r>
        <w:r w:rsidR="005D2921">
          <w:rPr>
            <w:noProof/>
            <w:webHidden/>
          </w:rPr>
          <w:instrText xml:space="preserve"> PAGEREF _Toc323306353 \h </w:instrText>
        </w:r>
        <w:r w:rsidR="005D2921">
          <w:rPr>
            <w:noProof/>
            <w:webHidden/>
          </w:rPr>
        </w:r>
        <w:r w:rsidR="005D2921">
          <w:rPr>
            <w:noProof/>
            <w:webHidden/>
          </w:rPr>
          <w:fldChar w:fldCharType="separate"/>
        </w:r>
        <w:r w:rsidR="007731F3">
          <w:rPr>
            <w:noProof/>
            <w:webHidden/>
          </w:rPr>
          <w:t>30</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54" w:history="1">
        <w:r w:rsidR="005D2921" w:rsidRPr="005E54F2">
          <w:rPr>
            <w:rStyle w:val="Hyperlink"/>
            <w:noProof/>
          </w:rPr>
          <w:t>6.2</w:t>
        </w:r>
        <w:r w:rsidR="005D2921">
          <w:rPr>
            <w:rFonts w:asciiTheme="minorHAnsi" w:eastAsiaTheme="minorEastAsia" w:hAnsiTheme="minorHAnsi" w:cstheme="minorBidi"/>
            <w:noProof/>
            <w:sz w:val="22"/>
            <w:szCs w:val="22"/>
          </w:rPr>
          <w:tab/>
        </w:r>
        <w:r w:rsidR="005D2921" w:rsidRPr="005E54F2">
          <w:rPr>
            <w:rStyle w:val="Hyperlink"/>
            <w:noProof/>
          </w:rPr>
          <w:t>Interfaces</w:t>
        </w:r>
        <w:r w:rsidR="005D2921">
          <w:rPr>
            <w:noProof/>
            <w:webHidden/>
          </w:rPr>
          <w:tab/>
        </w:r>
        <w:r w:rsidR="005D2921">
          <w:rPr>
            <w:noProof/>
            <w:webHidden/>
          </w:rPr>
          <w:fldChar w:fldCharType="begin"/>
        </w:r>
        <w:r w:rsidR="005D2921">
          <w:rPr>
            <w:noProof/>
            <w:webHidden/>
          </w:rPr>
          <w:instrText xml:space="preserve"> PAGEREF _Toc323306354 \h </w:instrText>
        </w:r>
        <w:r w:rsidR="005D2921">
          <w:rPr>
            <w:noProof/>
            <w:webHidden/>
          </w:rPr>
        </w:r>
        <w:r w:rsidR="005D2921">
          <w:rPr>
            <w:noProof/>
            <w:webHidden/>
          </w:rPr>
          <w:fldChar w:fldCharType="separate"/>
        </w:r>
        <w:r w:rsidR="007731F3">
          <w:rPr>
            <w:noProof/>
            <w:webHidden/>
          </w:rPr>
          <w:t>30</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55" w:history="1">
        <w:r w:rsidR="005D2921" w:rsidRPr="005E54F2">
          <w:rPr>
            <w:rStyle w:val="Hyperlink"/>
            <w:noProof/>
          </w:rPr>
          <w:t>6.2.1</w:t>
        </w:r>
        <w:r w:rsidR="005D2921">
          <w:rPr>
            <w:rFonts w:asciiTheme="minorHAnsi" w:eastAsiaTheme="minorEastAsia" w:hAnsiTheme="minorHAnsi" w:cstheme="minorBidi"/>
            <w:noProof/>
            <w:sz w:val="22"/>
            <w:szCs w:val="22"/>
          </w:rPr>
          <w:tab/>
        </w:r>
        <w:r w:rsidR="005D2921" w:rsidRPr="005E54F2">
          <w:rPr>
            <w:rStyle w:val="Hyperlink"/>
            <w:noProof/>
          </w:rPr>
          <w:t>REST Interface</w:t>
        </w:r>
        <w:r w:rsidR="005D2921">
          <w:rPr>
            <w:noProof/>
            <w:webHidden/>
          </w:rPr>
          <w:tab/>
        </w:r>
        <w:r w:rsidR="005D2921">
          <w:rPr>
            <w:noProof/>
            <w:webHidden/>
          </w:rPr>
          <w:fldChar w:fldCharType="begin"/>
        </w:r>
        <w:r w:rsidR="005D2921">
          <w:rPr>
            <w:noProof/>
            <w:webHidden/>
          </w:rPr>
          <w:instrText xml:space="preserve"> PAGEREF _Toc323306355 \h </w:instrText>
        </w:r>
        <w:r w:rsidR="005D2921">
          <w:rPr>
            <w:noProof/>
            <w:webHidden/>
          </w:rPr>
        </w:r>
        <w:r w:rsidR="005D2921">
          <w:rPr>
            <w:noProof/>
            <w:webHidden/>
          </w:rPr>
          <w:fldChar w:fldCharType="separate"/>
        </w:r>
        <w:r w:rsidR="007731F3">
          <w:rPr>
            <w:noProof/>
            <w:webHidden/>
          </w:rPr>
          <w:t>31</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56" w:history="1">
        <w:r w:rsidR="005D2921" w:rsidRPr="005E54F2">
          <w:rPr>
            <w:rStyle w:val="Hyperlink"/>
            <w:noProof/>
          </w:rPr>
          <w:t>6.2.2</w:t>
        </w:r>
        <w:r w:rsidR="005D2921">
          <w:rPr>
            <w:rFonts w:asciiTheme="minorHAnsi" w:eastAsiaTheme="minorEastAsia" w:hAnsiTheme="minorHAnsi" w:cstheme="minorBidi"/>
            <w:noProof/>
            <w:sz w:val="22"/>
            <w:szCs w:val="22"/>
          </w:rPr>
          <w:tab/>
        </w:r>
        <w:r w:rsidR="005D2921" w:rsidRPr="005E54F2">
          <w:rPr>
            <w:rStyle w:val="Hyperlink"/>
            <w:noProof/>
          </w:rPr>
          <w:t>Web Interfaces</w:t>
        </w:r>
        <w:r w:rsidR="005D2921">
          <w:rPr>
            <w:noProof/>
            <w:webHidden/>
          </w:rPr>
          <w:tab/>
        </w:r>
        <w:r w:rsidR="005D2921">
          <w:rPr>
            <w:noProof/>
            <w:webHidden/>
          </w:rPr>
          <w:fldChar w:fldCharType="begin"/>
        </w:r>
        <w:r w:rsidR="005D2921">
          <w:rPr>
            <w:noProof/>
            <w:webHidden/>
          </w:rPr>
          <w:instrText xml:space="preserve"> PAGEREF _Toc323306356 \h </w:instrText>
        </w:r>
        <w:r w:rsidR="005D2921">
          <w:rPr>
            <w:noProof/>
            <w:webHidden/>
          </w:rPr>
        </w:r>
        <w:r w:rsidR="005D2921">
          <w:rPr>
            <w:noProof/>
            <w:webHidden/>
          </w:rPr>
          <w:fldChar w:fldCharType="separate"/>
        </w:r>
        <w:r w:rsidR="007731F3">
          <w:rPr>
            <w:noProof/>
            <w:webHidden/>
          </w:rPr>
          <w:t>31</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57" w:history="1">
        <w:r w:rsidR="005D2921" w:rsidRPr="005E54F2">
          <w:rPr>
            <w:rStyle w:val="Hyperlink"/>
            <w:noProof/>
          </w:rPr>
          <w:t>6.2.3</w:t>
        </w:r>
        <w:r w:rsidR="005D2921">
          <w:rPr>
            <w:rFonts w:asciiTheme="minorHAnsi" w:eastAsiaTheme="minorEastAsia" w:hAnsiTheme="minorHAnsi" w:cstheme="minorBidi"/>
            <w:noProof/>
            <w:sz w:val="22"/>
            <w:szCs w:val="22"/>
          </w:rPr>
          <w:tab/>
        </w:r>
        <w:r w:rsidR="005D2921" w:rsidRPr="005E54F2">
          <w:rPr>
            <w:rStyle w:val="Hyperlink"/>
            <w:noProof/>
          </w:rPr>
          <w:t>Bulk Ingest Interface</w:t>
        </w:r>
        <w:r w:rsidR="005D2921">
          <w:rPr>
            <w:noProof/>
            <w:webHidden/>
          </w:rPr>
          <w:tab/>
        </w:r>
        <w:r w:rsidR="005D2921">
          <w:rPr>
            <w:noProof/>
            <w:webHidden/>
          </w:rPr>
          <w:fldChar w:fldCharType="begin"/>
        </w:r>
        <w:r w:rsidR="005D2921">
          <w:rPr>
            <w:noProof/>
            <w:webHidden/>
          </w:rPr>
          <w:instrText xml:space="preserve"> PAGEREF _Toc323306357 \h </w:instrText>
        </w:r>
        <w:r w:rsidR="005D2921">
          <w:rPr>
            <w:noProof/>
            <w:webHidden/>
          </w:rPr>
        </w:r>
        <w:r w:rsidR="005D2921">
          <w:rPr>
            <w:noProof/>
            <w:webHidden/>
          </w:rPr>
          <w:fldChar w:fldCharType="separate"/>
        </w:r>
        <w:r w:rsidR="007731F3">
          <w:rPr>
            <w:noProof/>
            <w:webHidden/>
          </w:rPr>
          <w:t>33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58" w:history="1">
        <w:r w:rsidR="005D2921" w:rsidRPr="005E54F2">
          <w:rPr>
            <w:rStyle w:val="Hyperlink"/>
            <w:noProof/>
          </w:rPr>
          <w:t>6.2.4</w:t>
        </w:r>
        <w:r w:rsidR="005D2921">
          <w:rPr>
            <w:rFonts w:asciiTheme="minorHAnsi" w:eastAsiaTheme="minorEastAsia" w:hAnsiTheme="minorHAnsi" w:cstheme="minorBidi"/>
            <w:noProof/>
            <w:sz w:val="22"/>
            <w:szCs w:val="22"/>
          </w:rPr>
          <w:tab/>
        </w:r>
        <w:r w:rsidR="005D2921" w:rsidRPr="005E54F2">
          <w:rPr>
            <w:rStyle w:val="Hyperlink"/>
            <w:noProof/>
          </w:rPr>
          <w:t>Bulk Database Replication Interface</w:t>
        </w:r>
        <w:r w:rsidR="005D2921">
          <w:rPr>
            <w:noProof/>
            <w:webHidden/>
          </w:rPr>
          <w:tab/>
        </w:r>
        <w:r w:rsidR="005D2921">
          <w:rPr>
            <w:noProof/>
            <w:webHidden/>
          </w:rPr>
          <w:fldChar w:fldCharType="begin"/>
        </w:r>
        <w:r w:rsidR="005D2921">
          <w:rPr>
            <w:noProof/>
            <w:webHidden/>
          </w:rPr>
          <w:instrText xml:space="preserve"> PAGEREF _Toc323306358 \h </w:instrText>
        </w:r>
        <w:r w:rsidR="005D2921">
          <w:rPr>
            <w:noProof/>
            <w:webHidden/>
          </w:rPr>
        </w:r>
        <w:r w:rsidR="005D2921">
          <w:rPr>
            <w:noProof/>
            <w:webHidden/>
          </w:rPr>
          <w:fldChar w:fldCharType="separate"/>
        </w:r>
        <w:r w:rsidR="007731F3">
          <w:rPr>
            <w:noProof/>
            <w:webHidden/>
          </w:rPr>
          <w:t>33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59" w:history="1">
        <w:r w:rsidR="005D2921" w:rsidRPr="005E54F2">
          <w:rPr>
            <w:rStyle w:val="Hyperlink"/>
            <w:noProof/>
          </w:rPr>
          <w:t>6.2.5</w:t>
        </w:r>
        <w:r w:rsidR="005D2921">
          <w:rPr>
            <w:rFonts w:asciiTheme="minorHAnsi" w:eastAsiaTheme="minorEastAsia" w:hAnsiTheme="minorHAnsi" w:cstheme="minorBidi"/>
            <w:noProof/>
            <w:sz w:val="22"/>
            <w:szCs w:val="22"/>
          </w:rPr>
          <w:tab/>
        </w:r>
        <w:r w:rsidR="005D2921" w:rsidRPr="005E54F2">
          <w:rPr>
            <w:rStyle w:val="Hyperlink"/>
            <w:noProof/>
          </w:rPr>
          <w:t>Notification Subscription Interface</w:t>
        </w:r>
        <w:r w:rsidR="005D2921">
          <w:rPr>
            <w:noProof/>
            <w:webHidden/>
          </w:rPr>
          <w:tab/>
        </w:r>
        <w:r w:rsidR="005D2921">
          <w:rPr>
            <w:noProof/>
            <w:webHidden/>
          </w:rPr>
          <w:fldChar w:fldCharType="begin"/>
        </w:r>
        <w:r w:rsidR="005D2921">
          <w:rPr>
            <w:noProof/>
            <w:webHidden/>
          </w:rPr>
          <w:instrText xml:space="preserve"> PAGEREF _Toc323306359 \h </w:instrText>
        </w:r>
        <w:r w:rsidR="005D2921">
          <w:rPr>
            <w:noProof/>
            <w:webHidden/>
          </w:rPr>
        </w:r>
        <w:r w:rsidR="005D2921">
          <w:rPr>
            <w:noProof/>
            <w:webHidden/>
          </w:rPr>
          <w:fldChar w:fldCharType="separate"/>
        </w:r>
        <w:r w:rsidR="007731F3">
          <w:rPr>
            <w:noProof/>
            <w:webHidden/>
          </w:rPr>
          <w:t>33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60" w:history="1">
        <w:r w:rsidR="005D2921" w:rsidRPr="005E54F2">
          <w:rPr>
            <w:rStyle w:val="Hyperlink"/>
            <w:noProof/>
          </w:rPr>
          <w:t>6.2.6</w:t>
        </w:r>
        <w:r w:rsidR="005D2921">
          <w:rPr>
            <w:rFonts w:asciiTheme="minorHAnsi" w:eastAsiaTheme="minorEastAsia" w:hAnsiTheme="minorHAnsi" w:cstheme="minorBidi"/>
            <w:noProof/>
            <w:sz w:val="22"/>
            <w:szCs w:val="22"/>
          </w:rPr>
          <w:tab/>
        </w:r>
        <w:r w:rsidR="005D2921" w:rsidRPr="005E54F2">
          <w:rPr>
            <w:rStyle w:val="Hyperlink"/>
            <w:noProof/>
          </w:rPr>
          <w:t>Notification of Facility Data Integrity problems</w:t>
        </w:r>
        <w:r w:rsidR="005D2921">
          <w:rPr>
            <w:noProof/>
            <w:webHidden/>
          </w:rPr>
          <w:tab/>
        </w:r>
        <w:r w:rsidR="005D2921">
          <w:rPr>
            <w:noProof/>
            <w:webHidden/>
          </w:rPr>
          <w:fldChar w:fldCharType="begin"/>
        </w:r>
        <w:r w:rsidR="005D2921">
          <w:rPr>
            <w:noProof/>
            <w:webHidden/>
          </w:rPr>
          <w:instrText xml:space="preserve"> PAGEREF _Toc323306360 \h </w:instrText>
        </w:r>
        <w:r w:rsidR="005D2921">
          <w:rPr>
            <w:noProof/>
            <w:webHidden/>
          </w:rPr>
        </w:r>
        <w:r w:rsidR="005D2921">
          <w:rPr>
            <w:noProof/>
            <w:webHidden/>
          </w:rPr>
          <w:fldChar w:fldCharType="separate"/>
        </w:r>
        <w:r w:rsidR="007731F3">
          <w:rPr>
            <w:noProof/>
            <w:webHidden/>
          </w:rPr>
          <w:t>33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61" w:history="1">
        <w:r w:rsidR="005D2921" w:rsidRPr="005E54F2">
          <w:rPr>
            <w:rStyle w:val="Hyperlink"/>
            <w:noProof/>
          </w:rPr>
          <w:t>6.2.7</w:t>
        </w:r>
        <w:r w:rsidR="005D2921">
          <w:rPr>
            <w:rFonts w:asciiTheme="minorHAnsi" w:eastAsiaTheme="minorEastAsia" w:hAnsiTheme="minorHAnsi" w:cstheme="minorBidi"/>
            <w:noProof/>
            <w:sz w:val="22"/>
            <w:szCs w:val="22"/>
          </w:rPr>
          <w:tab/>
        </w:r>
        <w:r w:rsidR="005D2921" w:rsidRPr="005E54F2">
          <w:rPr>
            <w:rStyle w:val="Hyperlink"/>
            <w:noProof/>
          </w:rPr>
          <w:t>Automated Interfaces Not Supported</w:t>
        </w:r>
        <w:r w:rsidR="005D2921">
          <w:rPr>
            <w:noProof/>
            <w:webHidden/>
          </w:rPr>
          <w:tab/>
        </w:r>
        <w:r w:rsidR="005D2921">
          <w:rPr>
            <w:noProof/>
            <w:webHidden/>
          </w:rPr>
          <w:fldChar w:fldCharType="begin"/>
        </w:r>
        <w:r w:rsidR="005D2921">
          <w:rPr>
            <w:noProof/>
            <w:webHidden/>
          </w:rPr>
          <w:instrText xml:space="preserve"> PAGEREF _Toc323306361 \h </w:instrText>
        </w:r>
        <w:r w:rsidR="005D2921">
          <w:rPr>
            <w:noProof/>
            <w:webHidden/>
          </w:rPr>
        </w:r>
        <w:r w:rsidR="005D2921">
          <w:rPr>
            <w:noProof/>
            <w:webHidden/>
          </w:rPr>
          <w:fldChar w:fldCharType="separate"/>
        </w:r>
        <w:r w:rsidR="007731F3">
          <w:rPr>
            <w:noProof/>
            <w:webHidden/>
          </w:rPr>
          <w:t>33</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62" w:history="1">
        <w:r w:rsidR="005D2921" w:rsidRPr="005E54F2">
          <w:rPr>
            <w:rStyle w:val="Hyperlink"/>
            <w:noProof/>
          </w:rPr>
          <w:t>6.3</w:t>
        </w:r>
        <w:r w:rsidR="005D2921">
          <w:rPr>
            <w:rFonts w:asciiTheme="minorHAnsi" w:eastAsiaTheme="minorEastAsia" w:hAnsiTheme="minorHAnsi" w:cstheme="minorBidi"/>
            <w:noProof/>
            <w:sz w:val="22"/>
            <w:szCs w:val="22"/>
          </w:rPr>
          <w:tab/>
        </w:r>
        <w:r w:rsidR="005D2921" w:rsidRPr="005E54F2">
          <w:rPr>
            <w:rStyle w:val="Hyperlink"/>
            <w:noProof/>
          </w:rPr>
          <w:t>Data Integrity</w:t>
        </w:r>
        <w:r w:rsidR="005D2921">
          <w:rPr>
            <w:noProof/>
            <w:webHidden/>
          </w:rPr>
          <w:tab/>
        </w:r>
        <w:r w:rsidR="005D2921">
          <w:rPr>
            <w:noProof/>
            <w:webHidden/>
          </w:rPr>
          <w:fldChar w:fldCharType="begin"/>
        </w:r>
        <w:r w:rsidR="005D2921">
          <w:rPr>
            <w:noProof/>
            <w:webHidden/>
          </w:rPr>
          <w:instrText xml:space="preserve"> PAGEREF _Toc323306362 \h </w:instrText>
        </w:r>
        <w:r w:rsidR="005D2921">
          <w:rPr>
            <w:noProof/>
            <w:webHidden/>
          </w:rPr>
        </w:r>
        <w:r w:rsidR="005D2921">
          <w:rPr>
            <w:noProof/>
            <w:webHidden/>
          </w:rPr>
          <w:fldChar w:fldCharType="separate"/>
        </w:r>
        <w:r w:rsidR="007731F3">
          <w:rPr>
            <w:noProof/>
            <w:webHidden/>
          </w:rPr>
          <w:t>33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63" w:history="1">
        <w:r w:rsidR="005D2921" w:rsidRPr="005E54F2">
          <w:rPr>
            <w:rStyle w:val="Hyperlink"/>
            <w:noProof/>
            <w:lang w:eastAsia="ja-JP"/>
          </w:rPr>
          <w:t>6.3.1</w:t>
        </w:r>
        <w:r w:rsidR="005D2921">
          <w:rPr>
            <w:rFonts w:asciiTheme="minorHAnsi" w:eastAsiaTheme="minorEastAsia" w:hAnsiTheme="minorHAnsi" w:cstheme="minorBidi"/>
            <w:noProof/>
            <w:sz w:val="22"/>
            <w:szCs w:val="22"/>
          </w:rPr>
          <w:tab/>
        </w:r>
        <w:r w:rsidR="005D2921" w:rsidRPr="005E54F2">
          <w:rPr>
            <w:rStyle w:val="Hyperlink"/>
            <w:noProof/>
            <w:lang w:eastAsia="ja-JP"/>
          </w:rPr>
          <w:t>Consistency Checks</w:t>
        </w:r>
        <w:r w:rsidR="005D2921">
          <w:rPr>
            <w:noProof/>
            <w:webHidden/>
          </w:rPr>
          <w:tab/>
        </w:r>
        <w:r w:rsidR="005D2921">
          <w:rPr>
            <w:noProof/>
            <w:webHidden/>
          </w:rPr>
          <w:fldChar w:fldCharType="begin"/>
        </w:r>
        <w:r w:rsidR="005D2921">
          <w:rPr>
            <w:noProof/>
            <w:webHidden/>
          </w:rPr>
          <w:instrText xml:space="preserve"> PAGEREF _Toc323306363 \h </w:instrText>
        </w:r>
        <w:r w:rsidR="005D2921">
          <w:rPr>
            <w:noProof/>
            <w:webHidden/>
          </w:rPr>
        </w:r>
        <w:r w:rsidR="005D2921">
          <w:rPr>
            <w:noProof/>
            <w:webHidden/>
          </w:rPr>
          <w:fldChar w:fldCharType="separate"/>
        </w:r>
        <w:r w:rsidR="007731F3">
          <w:rPr>
            <w:noProof/>
            <w:webHidden/>
          </w:rPr>
          <w:t>34</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64" w:history="1">
        <w:r w:rsidR="005D2921" w:rsidRPr="005E54F2">
          <w:rPr>
            <w:rStyle w:val="Hyperlink"/>
            <w:noProof/>
          </w:rPr>
          <w:t>6.3.2</w:t>
        </w:r>
        <w:r w:rsidR="005D2921">
          <w:rPr>
            <w:rFonts w:asciiTheme="minorHAnsi" w:eastAsiaTheme="minorEastAsia" w:hAnsiTheme="minorHAnsi" w:cstheme="minorBidi"/>
            <w:noProof/>
            <w:sz w:val="22"/>
            <w:szCs w:val="22"/>
          </w:rPr>
          <w:tab/>
        </w:r>
        <w:r w:rsidR="005D2921" w:rsidRPr="005E54F2">
          <w:rPr>
            <w:rStyle w:val="Hyperlink"/>
            <w:noProof/>
          </w:rPr>
          <w:t>Disallowed Devices</w:t>
        </w:r>
        <w:r w:rsidR="005D2921">
          <w:rPr>
            <w:noProof/>
            <w:webHidden/>
          </w:rPr>
          <w:tab/>
        </w:r>
        <w:r w:rsidR="005D2921">
          <w:rPr>
            <w:noProof/>
            <w:webHidden/>
          </w:rPr>
          <w:fldChar w:fldCharType="begin"/>
        </w:r>
        <w:r w:rsidR="005D2921">
          <w:rPr>
            <w:noProof/>
            <w:webHidden/>
          </w:rPr>
          <w:instrText xml:space="preserve"> PAGEREF _Toc323306364 \h </w:instrText>
        </w:r>
        <w:r w:rsidR="005D2921">
          <w:rPr>
            <w:noProof/>
            <w:webHidden/>
          </w:rPr>
        </w:r>
        <w:r w:rsidR="005D2921">
          <w:rPr>
            <w:noProof/>
            <w:webHidden/>
          </w:rPr>
          <w:fldChar w:fldCharType="separate"/>
        </w:r>
        <w:r w:rsidR="007731F3">
          <w:rPr>
            <w:noProof/>
            <w:webHidden/>
          </w:rPr>
          <w:t>34</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65" w:history="1">
        <w:r w:rsidR="005D2921" w:rsidRPr="005E54F2">
          <w:rPr>
            <w:rStyle w:val="Hyperlink"/>
            <w:noProof/>
          </w:rPr>
          <w:t>6.3.3</w:t>
        </w:r>
        <w:r w:rsidR="005D2921">
          <w:rPr>
            <w:rFonts w:asciiTheme="minorHAnsi" w:eastAsiaTheme="minorEastAsia" w:hAnsiTheme="minorHAnsi" w:cstheme="minorBidi"/>
            <w:noProof/>
            <w:sz w:val="22"/>
            <w:szCs w:val="22"/>
          </w:rPr>
          <w:tab/>
        </w:r>
        <w:r w:rsidR="005D2921" w:rsidRPr="005E54F2">
          <w:rPr>
            <w:rStyle w:val="Hyperlink"/>
            <w:noProof/>
          </w:rPr>
          <w:t>Database Inconsistency Resolution</w:t>
        </w:r>
        <w:r w:rsidR="005D2921">
          <w:rPr>
            <w:noProof/>
            <w:webHidden/>
          </w:rPr>
          <w:tab/>
        </w:r>
        <w:r w:rsidR="005D2921">
          <w:rPr>
            <w:noProof/>
            <w:webHidden/>
          </w:rPr>
          <w:fldChar w:fldCharType="begin"/>
        </w:r>
        <w:r w:rsidR="005D2921">
          <w:rPr>
            <w:noProof/>
            <w:webHidden/>
          </w:rPr>
          <w:instrText xml:space="preserve"> PAGEREF _Toc323306365 \h </w:instrText>
        </w:r>
        <w:r w:rsidR="005D2921">
          <w:rPr>
            <w:noProof/>
            <w:webHidden/>
          </w:rPr>
        </w:r>
        <w:r w:rsidR="005D2921">
          <w:rPr>
            <w:noProof/>
            <w:webHidden/>
          </w:rPr>
          <w:fldChar w:fldCharType="separate"/>
        </w:r>
        <w:r w:rsidR="007731F3">
          <w:rPr>
            <w:noProof/>
            <w:webHidden/>
          </w:rPr>
          <w:t>34</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66" w:history="1">
        <w:r w:rsidR="005D2921" w:rsidRPr="005E54F2">
          <w:rPr>
            <w:rStyle w:val="Hyperlink"/>
            <w:noProof/>
          </w:rPr>
          <w:t>6.4</w:t>
        </w:r>
        <w:r w:rsidR="005D2921">
          <w:rPr>
            <w:rFonts w:asciiTheme="minorHAnsi" w:eastAsiaTheme="minorEastAsia" w:hAnsiTheme="minorHAnsi" w:cstheme="minorBidi"/>
            <w:noProof/>
            <w:sz w:val="22"/>
            <w:szCs w:val="22"/>
          </w:rPr>
          <w:tab/>
        </w:r>
        <w:r w:rsidR="005D2921" w:rsidRPr="005E54F2">
          <w:rPr>
            <w:rStyle w:val="Hyperlink"/>
            <w:noProof/>
          </w:rPr>
          <w:t>Data Access Controls</w:t>
        </w:r>
        <w:r w:rsidR="005D2921">
          <w:rPr>
            <w:noProof/>
            <w:webHidden/>
          </w:rPr>
          <w:tab/>
        </w:r>
        <w:r w:rsidR="005D2921">
          <w:rPr>
            <w:noProof/>
            <w:webHidden/>
          </w:rPr>
          <w:fldChar w:fldCharType="begin"/>
        </w:r>
        <w:r w:rsidR="005D2921">
          <w:rPr>
            <w:noProof/>
            <w:webHidden/>
          </w:rPr>
          <w:instrText xml:space="preserve"> PAGEREF _Toc323306366 \h </w:instrText>
        </w:r>
        <w:r w:rsidR="005D2921">
          <w:rPr>
            <w:noProof/>
            <w:webHidden/>
          </w:rPr>
        </w:r>
        <w:r w:rsidR="005D2921">
          <w:rPr>
            <w:noProof/>
            <w:webHidden/>
          </w:rPr>
          <w:fldChar w:fldCharType="separate"/>
        </w:r>
        <w:r w:rsidR="007731F3">
          <w:rPr>
            <w:noProof/>
            <w:webHidden/>
          </w:rPr>
          <w:t>35</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67" w:history="1">
        <w:r w:rsidR="005D2921" w:rsidRPr="005E54F2">
          <w:rPr>
            <w:rStyle w:val="Hyperlink"/>
            <w:noProof/>
          </w:rPr>
          <w:t>6.5</w:t>
        </w:r>
        <w:r w:rsidR="005D2921">
          <w:rPr>
            <w:rFonts w:asciiTheme="minorHAnsi" w:eastAsiaTheme="minorEastAsia" w:hAnsiTheme="minorHAnsi" w:cstheme="minorBidi"/>
            <w:noProof/>
            <w:sz w:val="22"/>
            <w:szCs w:val="22"/>
          </w:rPr>
          <w:tab/>
        </w:r>
        <w:r w:rsidR="005D2921" w:rsidRPr="005E54F2">
          <w:rPr>
            <w:rStyle w:val="Hyperlink"/>
            <w:noProof/>
          </w:rPr>
          <w:t>Reporting and Dashboards</w:t>
        </w:r>
        <w:r w:rsidR="005D2921">
          <w:rPr>
            <w:noProof/>
            <w:webHidden/>
          </w:rPr>
          <w:tab/>
        </w:r>
        <w:r w:rsidR="005D2921">
          <w:rPr>
            <w:noProof/>
            <w:webHidden/>
          </w:rPr>
          <w:fldChar w:fldCharType="begin"/>
        </w:r>
        <w:r w:rsidR="005D2921">
          <w:rPr>
            <w:noProof/>
            <w:webHidden/>
          </w:rPr>
          <w:instrText xml:space="preserve"> PAGEREF _Toc323306367 \h </w:instrText>
        </w:r>
        <w:r w:rsidR="005D2921">
          <w:rPr>
            <w:noProof/>
            <w:webHidden/>
          </w:rPr>
        </w:r>
        <w:r w:rsidR="005D2921">
          <w:rPr>
            <w:noProof/>
            <w:webHidden/>
          </w:rPr>
          <w:fldChar w:fldCharType="separate"/>
        </w:r>
        <w:r w:rsidR="007731F3">
          <w:rPr>
            <w:noProof/>
            <w:webHidden/>
          </w:rPr>
          <w:t>35</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68" w:history="1">
        <w:r w:rsidR="005D2921" w:rsidRPr="005E54F2">
          <w:rPr>
            <w:rStyle w:val="Hyperlink"/>
            <w:noProof/>
          </w:rPr>
          <w:t>6.6</w:t>
        </w:r>
        <w:r w:rsidR="005D2921">
          <w:rPr>
            <w:rFonts w:asciiTheme="minorHAnsi" w:eastAsiaTheme="minorEastAsia" w:hAnsiTheme="minorHAnsi" w:cstheme="minorBidi"/>
            <w:noProof/>
            <w:sz w:val="22"/>
            <w:szCs w:val="22"/>
          </w:rPr>
          <w:tab/>
        </w:r>
        <w:r w:rsidR="005D2921" w:rsidRPr="005E54F2">
          <w:rPr>
            <w:rStyle w:val="Hyperlink"/>
            <w:noProof/>
          </w:rPr>
          <w:t>Authentication and Data Protection</w:t>
        </w:r>
        <w:r w:rsidR="005D2921">
          <w:rPr>
            <w:noProof/>
            <w:webHidden/>
          </w:rPr>
          <w:tab/>
        </w:r>
        <w:r w:rsidR="005D2921">
          <w:rPr>
            <w:noProof/>
            <w:webHidden/>
          </w:rPr>
          <w:fldChar w:fldCharType="begin"/>
        </w:r>
        <w:r w:rsidR="005D2921">
          <w:rPr>
            <w:noProof/>
            <w:webHidden/>
          </w:rPr>
          <w:instrText xml:space="preserve"> PAGEREF _Toc323306368 \h </w:instrText>
        </w:r>
        <w:r w:rsidR="005D2921">
          <w:rPr>
            <w:noProof/>
            <w:webHidden/>
          </w:rPr>
        </w:r>
        <w:r w:rsidR="005D2921">
          <w:rPr>
            <w:noProof/>
            <w:webHidden/>
          </w:rPr>
          <w:fldChar w:fldCharType="separate"/>
        </w:r>
        <w:r w:rsidR="007731F3">
          <w:rPr>
            <w:noProof/>
            <w:webHidden/>
          </w:rPr>
          <w:t>35</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69" w:history="1">
        <w:r w:rsidR="005D2921" w:rsidRPr="005E54F2">
          <w:rPr>
            <w:rStyle w:val="Hyperlink"/>
            <w:noProof/>
          </w:rPr>
          <w:t>6.7</w:t>
        </w:r>
        <w:r w:rsidR="005D2921">
          <w:rPr>
            <w:rFonts w:asciiTheme="minorHAnsi" w:eastAsiaTheme="minorEastAsia" w:hAnsiTheme="minorHAnsi" w:cstheme="minorBidi"/>
            <w:noProof/>
            <w:sz w:val="22"/>
            <w:szCs w:val="22"/>
          </w:rPr>
          <w:tab/>
        </w:r>
        <w:r w:rsidR="005D2921" w:rsidRPr="005E54F2">
          <w:rPr>
            <w:rStyle w:val="Hyperlink"/>
            <w:noProof/>
          </w:rPr>
          <w:t>Other requirements</w:t>
        </w:r>
        <w:r w:rsidR="005D2921">
          <w:rPr>
            <w:noProof/>
            <w:webHidden/>
          </w:rPr>
          <w:tab/>
        </w:r>
        <w:r w:rsidR="005D2921">
          <w:rPr>
            <w:noProof/>
            <w:webHidden/>
          </w:rPr>
          <w:fldChar w:fldCharType="begin"/>
        </w:r>
        <w:r w:rsidR="005D2921">
          <w:rPr>
            <w:noProof/>
            <w:webHidden/>
          </w:rPr>
          <w:instrText xml:space="preserve"> PAGEREF _Toc323306369 \h </w:instrText>
        </w:r>
        <w:r w:rsidR="005D2921">
          <w:rPr>
            <w:noProof/>
            <w:webHidden/>
          </w:rPr>
        </w:r>
        <w:r w:rsidR="005D2921">
          <w:rPr>
            <w:noProof/>
            <w:webHidden/>
          </w:rPr>
          <w:fldChar w:fldCharType="separate"/>
        </w:r>
        <w:r w:rsidR="007731F3">
          <w:rPr>
            <w:noProof/>
            <w:webHidden/>
          </w:rPr>
          <w:t>36</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70" w:history="1">
        <w:r w:rsidR="005D2921" w:rsidRPr="005E54F2">
          <w:rPr>
            <w:rStyle w:val="Hyperlink"/>
            <w:noProof/>
          </w:rPr>
          <w:t>6.7.1</w:t>
        </w:r>
        <w:r w:rsidR="005D2921">
          <w:rPr>
            <w:rFonts w:asciiTheme="minorHAnsi" w:eastAsiaTheme="minorEastAsia" w:hAnsiTheme="minorHAnsi" w:cstheme="minorBidi"/>
            <w:noProof/>
            <w:sz w:val="22"/>
            <w:szCs w:val="22"/>
          </w:rPr>
          <w:tab/>
        </w:r>
        <w:r w:rsidR="005D2921" w:rsidRPr="005E54F2">
          <w:rPr>
            <w:rStyle w:val="Hyperlink"/>
            <w:noProof/>
          </w:rPr>
          <w:t>Conventions</w:t>
        </w:r>
        <w:r w:rsidR="005D2921">
          <w:rPr>
            <w:noProof/>
            <w:webHidden/>
          </w:rPr>
          <w:tab/>
        </w:r>
        <w:r w:rsidR="005D2921">
          <w:rPr>
            <w:noProof/>
            <w:webHidden/>
          </w:rPr>
          <w:fldChar w:fldCharType="begin"/>
        </w:r>
        <w:r w:rsidR="005D2921">
          <w:rPr>
            <w:noProof/>
            <w:webHidden/>
          </w:rPr>
          <w:instrText xml:space="preserve"> PAGEREF _Toc323306370 \h </w:instrText>
        </w:r>
        <w:r w:rsidR="005D2921">
          <w:rPr>
            <w:noProof/>
            <w:webHidden/>
          </w:rPr>
        </w:r>
        <w:r w:rsidR="005D2921">
          <w:rPr>
            <w:noProof/>
            <w:webHidden/>
          </w:rPr>
          <w:fldChar w:fldCharType="separate"/>
        </w:r>
        <w:r w:rsidR="007731F3">
          <w:rPr>
            <w:noProof/>
            <w:webHidden/>
          </w:rPr>
          <w:t>36</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71" w:history="1">
        <w:r w:rsidR="005D2921" w:rsidRPr="005E54F2">
          <w:rPr>
            <w:rStyle w:val="Hyperlink"/>
            <w:noProof/>
          </w:rPr>
          <w:t>6.7.2</w:t>
        </w:r>
        <w:r w:rsidR="005D2921">
          <w:rPr>
            <w:rFonts w:asciiTheme="minorHAnsi" w:eastAsiaTheme="minorEastAsia" w:hAnsiTheme="minorHAnsi" w:cstheme="minorBidi"/>
            <w:noProof/>
            <w:sz w:val="22"/>
            <w:szCs w:val="22"/>
          </w:rPr>
          <w:tab/>
        </w:r>
        <w:r w:rsidR="005D2921" w:rsidRPr="005E54F2">
          <w:rPr>
            <w:rStyle w:val="Hyperlink"/>
            <w:noProof/>
          </w:rPr>
          <w:t>Threats</w:t>
        </w:r>
        <w:r w:rsidR="005D2921">
          <w:rPr>
            <w:noProof/>
            <w:webHidden/>
          </w:rPr>
          <w:tab/>
        </w:r>
        <w:r w:rsidR="005D2921">
          <w:rPr>
            <w:noProof/>
            <w:webHidden/>
          </w:rPr>
          <w:fldChar w:fldCharType="begin"/>
        </w:r>
        <w:r w:rsidR="005D2921">
          <w:rPr>
            <w:noProof/>
            <w:webHidden/>
          </w:rPr>
          <w:instrText xml:space="preserve"> PAGEREF _Toc323306371 \h </w:instrText>
        </w:r>
        <w:r w:rsidR="005D2921">
          <w:rPr>
            <w:noProof/>
            <w:webHidden/>
          </w:rPr>
        </w:r>
        <w:r w:rsidR="005D2921">
          <w:rPr>
            <w:noProof/>
            <w:webHidden/>
          </w:rPr>
          <w:fldChar w:fldCharType="separate"/>
        </w:r>
        <w:r w:rsidR="007731F3">
          <w:rPr>
            <w:noProof/>
            <w:webHidden/>
          </w:rPr>
          <w:t>36</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72" w:history="1">
        <w:r w:rsidR="005D2921" w:rsidRPr="005E54F2">
          <w:rPr>
            <w:rStyle w:val="Hyperlink"/>
            <w:noProof/>
          </w:rPr>
          <w:t>6.7.3</w:t>
        </w:r>
        <w:r w:rsidR="005D2921">
          <w:rPr>
            <w:rFonts w:asciiTheme="minorHAnsi" w:eastAsiaTheme="minorEastAsia" w:hAnsiTheme="minorHAnsi" w:cstheme="minorBidi"/>
            <w:noProof/>
            <w:sz w:val="22"/>
            <w:szCs w:val="22"/>
          </w:rPr>
          <w:tab/>
        </w:r>
        <w:r w:rsidR="005D2921" w:rsidRPr="005E54F2">
          <w:rPr>
            <w:rStyle w:val="Hyperlink"/>
            <w:noProof/>
          </w:rPr>
          <w:t>Compatibility with other features</w:t>
        </w:r>
        <w:r w:rsidR="005D2921">
          <w:rPr>
            <w:noProof/>
            <w:webHidden/>
          </w:rPr>
          <w:tab/>
        </w:r>
        <w:r w:rsidR="005D2921">
          <w:rPr>
            <w:noProof/>
            <w:webHidden/>
          </w:rPr>
          <w:fldChar w:fldCharType="begin"/>
        </w:r>
        <w:r w:rsidR="005D2921">
          <w:rPr>
            <w:noProof/>
            <w:webHidden/>
          </w:rPr>
          <w:instrText xml:space="preserve"> PAGEREF _Toc323306372 \h </w:instrText>
        </w:r>
        <w:r w:rsidR="005D2921">
          <w:rPr>
            <w:noProof/>
            <w:webHidden/>
          </w:rPr>
        </w:r>
        <w:r w:rsidR="005D2921">
          <w:rPr>
            <w:noProof/>
            <w:webHidden/>
          </w:rPr>
          <w:fldChar w:fldCharType="separate"/>
        </w:r>
        <w:r w:rsidR="007731F3">
          <w:rPr>
            <w:noProof/>
            <w:webHidden/>
          </w:rPr>
          <w:t>36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73" w:history="1">
        <w:r w:rsidR="005D2921" w:rsidRPr="005E54F2">
          <w:rPr>
            <w:rStyle w:val="Hyperlink"/>
            <w:noProof/>
          </w:rPr>
          <w:t>6.8</w:t>
        </w:r>
        <w:r w:rsidR="005D2921">
          <w:rPr>
            <w:rFonts w:asciiTheme="minorHAnsi" w:eastAsiaTheme="minorEastAsia" w:hAnsiTheme="minorHAnsi" w:cstheme="minorBidi"/>
            <w:noProof/>
            <w:sz w:val="22"/>
            <w:szCs w:val="22"/>
          </w:rPr>
          <w:tab/>
        </w:r>
        <w:r w:rsidR="005D2921" w:rsidRPr="005E54F2">
          <w:rPr>
            <w:rStyle w:val="Hyperlink"/>
            <w:noProof/>
          </w:rPr>
          <w:t>Regulatory Requirements</w:t>
        </w:r>
        <w:r w:rsidR="005D2921">
          <w:rPr>
            <w:noProof/>
            <w:webHidden/>
          </w:rPr>
          <w:tab/>
        </w:r>
        <w:r w:rsidR="005D2921">
          <w:rPr>
            <w:noProof/>
            <w:webHidden/>
          </w:rPr>
          <w:fldChar w:fldCharType="begin"/>
        </w:r>
        <w:r w:rsidR="005D2921">
          <w:rPr>
            <w:noProof/>
            <w:webHidden/>
          </w:rPr>
          <w:instrText xml:space="preserve"> PAGEREF _Toc323306373 \h </w:instrText>
        </w:r>
        <w:r w:rsidR="005D2921">
          <w:rPr>
            <w:noProof/>
            <w:webHidden/>
          </w:rPr>
        </w:r>
        <w:r w:rsidR="005D2921">
          <w:rPr>
            <w:noProof/>
            <w:webHidden/>
          </w:rPr>
          <w:fldChar w:fldCharType="separate"/>
        </w:r>
        <w:r w:rsidR="007731F3">
          <w:rPr>
            <w:noProof/>
            <w:webHidden/>
          </w:rPr>
          <w:t>37</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374" w:history="1">
        <w:r w:rsidR="005D2921" w:rsidRPr="005E54F2">
          <w:rPr>
            <w:rStyle w:val="Hyperlink"/>
            <w:noProof/>
          </w:rPr>
          <w:t>7</w:t>
        </w:r>
        <w:r w:rsidR="005D2921">
          <w:rPr>
            <w:rFonts w:asciiTheme="minorHAnsi" w:eastAsiaTheme="minorEastAsia" w:hAnsiTheme="minorHAnsi" w:cstheme="minorBidi"/>
            <w:noProof/>
            <w:sz w:val="22"/>
            <w:szCs w:val="22"/>
          </w:rPr>
          <w:tab/>
        </w:r>
        <w:r w:rsidR="005D2921" w:rsidRPr="005E54F2">
          <w:rPr>
            <w:rStyle w:val="Hyperlink"/>
            <w:noProof/>
          </w:rPr>
          <w:t>TDL Operations Support</w:t>
        </w:r>
        <w:r w:rsidR="005D2921">
          <w:rPr>
            <w:noProof/>
            <w:webHidden/>
          </w:rPr>
          <w:tab/>
        </w:r>
        <w:r w:rsidR="005D2921">
          <w:rPr>
            <w:noProof/>
            <w:webHidden/>
          </w:rPr>
          <w:fldChar w:fldCharType="begin"/>
        </w:r>
        <w:r w:rsidR="005D2921">
          <w:rPr>
            <w:noProof/>
            <w:webHidden/>
          </w:rPr>
          <w:instrText xml:space="preserve"> PAGEREF _Toc323306374 \h </w:instrText>
        </w:r>
        <w:r w:rsidR="005D2921">
          <w:rPr>
            <w:noProof/>
            <w:webHidden/>
          </w:rPr>
        </w:r>
        <w:r w:rsidR="005D2921">
          <w:rPr>
            <w:noProof/>
            <w:webHidden/>
          </w:rPr>
          <w:fldChar w:fldCharType="separate"/>
        </w:r>
        <w:r w:rsidR="007731F3">
          <w:rPr>
            <w:noProof/>
            <w:webHidden/>
          </w:rPr>
          <w:t>38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75" w:history="1">
        <w:r w:rsidR="005D2921" w:rsidRPr="005E54F2">
          <w:rPr>
            <w:rStyle w:val="Hyperlink"/>
            <w:noProof/>
          </w:rPr>
          <w:t>7.1</w:t>
        </w:r>
        <w:r w:rsidR="005D2921">
          <w:rPr>
            <w:rFonts w:asciiTheme="minorHAnsi" w:eastAsiaTheme="minorEastAsia" w:hAnsiTheme="minorHAnsi" w:cstheme="minorBidi"/>
            <w:noProof/>
            <w:sz w:val="22"/>
            <w:szCs w:val="22"/>
          </w:rPr>
          <w:tab/>
        </w:r>
        <w:r w:rsidR="005D2921" w:rsidRPr="005E54F2">
          <w:rPr>
            <w:rStyle w:val="Hyperlink"/>
            <w:noProof/>
          </w:rPr>
          <w:t>System Operations</w:t>
        </w:r>
        <w:r w:rsidR="005D2921">
          <w:rPr>
            <w:noProof/>
            <w:webHidden/>
          </w:rPr>
          <w:tab/>
        </w:r>
        <w:r w:rsidR="005D2921">
          <w:rPr>
            <w:noProof/>
            <w:webHidden/>
          </w:rPr>
          <w:fldChar w:fldCharType="begin"/>
        </w:r>
        <w:r w:rsidR="005D2921">
          <w:rPr>
            <w:noProof/>
            <w:webHidden/>
          </w:rPr>
          <w:instrText xml:space="preserve"> PAGEREF _Toc323306375 \h </w:instrText>
        </w:r>
        <w:r w:rsidR="005D2921">
          <w:rPr>
            <w:noProof/>
            <w:webHidden/>
          </w:rPr>
        </w:r>
        <w:r w:rsidR="005D2921">
          <w:rPr>
            <w:noProof/>
            <w:webHidden/>
          </w:rPr>
          <w:fldChar w:fldCharType="separate"/>
        </w:r>
        <w:r w:rsidR="007731F3">
          <w:rPr>
            <w:noProof/>
            <w:webHidden/>
          </w:rPr>
          <w:t>38</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76" w:history="1">
        <w:r w:rsidR="005D2921" w:rsidRPr="005E54F2">
          <w:rPr>
            <w:rStyle w:val="Hyperlink"/>
            <w:noProof/>
          </w:rPr>
          <w:t>7.1.1</w:t>
        </w:r>
        <w:r w:rsidR="005D2921">
          <w:rPr>
            <w:rFonts w:asciiTheme="minorHAnsi" w:eastAsiaTheme="minorEastAsia" w:hAnsiTheme="minorHAnsi" w:cstheme="minorBidi"/>
            <w:noProof/>
            <w:sz w:val="22"/>
            <w:szCs w:val="22"/>
          </w:rPr>
          <w:tab/>
        </w:r>
        <w:r w:rsidR="005D2921" w:rsidRPr="005E54F2">
          <w:rPr>
            <w:rStyle w:val="Hyperlink"/>
            <w:noProof/>
          </w:rPr>
          <w:t>Account Administration</w:t>
        </w:r>
        <w:r w:rsidR="005D2921">
          <w:rPr>
            <w:noProof/>
            <w:webHidden/>
          </w:rPr>
          <w:tab/>
        </w:r>
        <w:r w:rsidR="005D2921">
          <w:rPr>
            <w:noProof/>
            <w:webHidden/>
          </w:rPr>
          <w:fldChar w:fldCharType="begin"/>
        </w:r>
        <w:r w:rsidR="005D2921">
          <w:rPr>
            <w:noProof/>
            <w:webHidden/>
          </w:rPr>
          <w:instrText xml:space="preserve"> PAGEREF _Toc323306376 \h </w:instrText>
        </w:r>
        <w:r w:rsidR="005D2921">
          <w:rPr>
            <w:noProof/>
            <w:webHidden/>
          </w:rPr>
        </w:r>
        <w:r w:rsidR="005D2921">
          <w:rPr>
            <w:noProof/>
            <w:webHidden/>
          </w:rPr>
          <w:fldChar w:fldCharType="separate"/>
        </w:r>
        <w:r w:rsidR="007731F3">
          <w:rPr>
            <w:noProof/>
            <w:webHidden/>
          </w:rPr>
          <w:t>38</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77" w:history="1">
        <w:r w:rsidR="005D2921" w:rsidRPr="005E54F2">
          <w:rPr>
            <w:rStyle w:val="Hyperlink"/>
            <w:noProof/>
          </w:rPr>
          <w:t>7.1.2</w:t>
        </w:r>
        <w:r w:rsidR="005D2921">
          <w:rPr>
            <w:rFonts w:asciiTheme="minorHAnsi" w:eastAsiaTheme="minorEastAsia" w:hAnsiTheme="minorHAnsi" w:cstheme="minorBidi"/>
            <w:noProof/>
            <w:sz w:val="22"/>
            <w:szCs w:val="22"/>
          </w:rPr>
          <w:tab/>
        </w:r>
        <w:r w:rsidR="005D2921" w:rsidRPr="005E54F2">
          <w:rPr>
            <w:rStyle w:val="Hyperlink"/>
            <w:noProof/>
          </w:rPr>
          <w:t>System Administration</w:t>
        </w:r>
        <w:r w:rsidR="005D2921">
          <w:rPr>
            <w:noProof/>
            <w:webHidden/>
          </w:rPr>
          <w:tab/>
        </w:r>
        <w:r w:rsidR="005D2921">
          <w:rPr>
            <w:noProof/>
            <w:webHidden/>
          </w:rPr>
          <w:fldChar w:fldCharType="begin"/>
        </w:r>
        <w:r w:rsidR="005D2921">
          <w:rPr>
            <w:noProof/>
            <w:webHidden/>
          </w:rPr>
          <w:instrText xml:space="preserve"> PAGEREF _Toc323306377 \h </w:instrText>
        </w:r>
        <w:r w:rsidR="005D2921">
          <w:rPr>
            <w:noProof/>
            <w:webHidden/>
          </w:rPr>
        </w:r>
        <w:r w:rsidR="005D2921">
          <w:rPr>
            <w:noProof/>
            <w:webHidden/>
          </w:rPr>
          <w:fldChar w:fldCharType="separate"/>
        </w:r>
        <w:r w:rsidR="007731F3">
          <w:rPr>
            <w:noProof/>
            <w:webHidden/>
          </w:rPr>
          <w:t>39</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78" w:history="1">
        <w:r w:rsidR="005D2921" w:rsidRPr="005E54F2">
          <w:rPr>
            <w:rStyle w:val="Hyperlink"/>
            <w:noProof/>
          </w:rPr>
          <w:t>7.1.3</w:t>
        </w:r>
        <w:r w:rsidR="005D2921">
          <w:rPr>
            <w:rFonts w:asciiTheme="minorHAnsi" w:eastAsiaTheme="minorEastAsia" w:hAnsiTheme="minorHAnsi" w:cstheme="minorBidi"/>
            <w:noProof/>
            <w:sz w:val="22"/>
            <w:szCs w:val="22"/>
          </w:rPr>
          <w:tab/>
        </w:r>
        <w:r w:rsidR="005D2921" w:rsidRPr="005E54F2">
          <w:rPr>
            <w:rStyle w:val="Hyperlink"/>
            <w:noProof/>
          </w:rPr>
          <w:t>User Training and Help</w:t>
        </w:r>
        <w:r w:rsidR="005D2921">
          <w:rPr>
            <w:noProof/>
            <w:webHidden/>
          </w:rPr>
          <w:tab/>
        </w:r>
        <w:r w:rsidR="005D2921">
          <w:rPr>
            <w:noProof/>
            <w:webHidden/>
          </w:rPr>
          <w:fldChar w:fldCharType="begin"/>
        </w:r>
        <w:r w:rsidR="005D2921">
          <w:rPr>
            <w:noProof/>
            <w:webHidden/>
          </w:rPr>
          <w:instrText xml:space="preserve"> PAGEREF _Toc323306378 \h </w:instrText>
        </w:r>
        <w:r w:rsidR="005D2921">
          <w:rPr>
            <w:noProof/>
            <w:webHidden/>
          </w:rPr>
        </w:r>
        <w:r w:rsidR="005D2921">
          <w:rPr>
            <w:noProof/>
            <w:webHidden/>
          </w:rPr>
          <w:fldChar w:fldCharType="separate"/>
        </w:r>
        <w:r w:rsidR="007731F3">
          <w:rPr>
            <w:noProof/>
            <w:webHidden/>
          </w:rPr>
          <w:t>39</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79" w:history="1">
        <w:r w:rsidR="005D2921" w:rsidRPr="005E54F2">
          <w:rPr>
            <w:rStyle w:val="Hyperlink"/>
            <w:noProof/>
          </w:rPr>
          <w:t>7.2</w:t>
        </w:r>
        <w:r w:rsidR="005D2921">
          <w:rPr>
            <w:rFonts w:asciiTheme="minorHAnsi" w:eastAsiaTheme="minorEastAsia" w:hAnsiTheme="minorHAnsi" w:cstheme="minorBidi"/>
            <w:noProof/>
            <w:sz w:val="22"/>
            <w:szCs w:val="22"/>
          </w:rPr>
          <w:tab/>
        </w:r>
        <w:r w:rsidR="005D2921" w:rsidRPr="005E54F2">
          <w:rPr>
            <w:rStyle w:val="Hyperlink"/>
            <w:noProof/>
          </w:rPr>
          <w:t>Database Operations</w:t>
        </w:r>
        <w:r w:rsidR="005D2921">
          <w:rPr>
            <w:noProof/>
            <w:webHidden/>
          </w:rPr>
          <w:tab/>
        </w:r>
        <w:r w:rsidR="005D2921">
          <w:rPr>
            <w:noProof/>
            <w:webHidden/>
          </w:rPr>
          <w:fldChar w:fldCharType="begin"/>
        </w:r>
        <w:r w:rsidR="005D2921">
          <w:rPr>
            <w:noProof/>
            <w:webHidden/>
          </w:rPr>
          <w:instrText xml:space="preserve"> PAGEREF _Toc323306379 \h </w:instrText>
        </w:r>
        <w:r w:rsidR="005D2921">
          <w:rPr>
            <w:noProof/>
            <w:webHidden/>
          </w:rPr>
        </w:r>
        <w:r w:rsidR="005D2921">
          <w:rPr>
            <w:noProof/>
            <w:webHidden/>
          </w:rPr>
          <w:fldChar w:fldCharType="separate"/>
        </w:r>
        <w:r w:rsidR="007731F3">
          <w:rPr>
            <w:noProof/>
            <w:webHidden/>
          </w:rPr>
          <w:t>39</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80" w:history="1">
        <w:r w:rsidR="005D2921" w:rsidRPr="005E54F2">
          <w:rPr>
            <w:rStyle w:val="Hyperlink"/>
            <w:noProof/>
          </w:rPr>
          <w:t>7.3</w:t>
        </w:r>
        <w:r w:rsidR="005D2921">
          <w:rPr>
            <w:rFonts w:asciiTheme="minorHAnsi" w:eastAsiaTheme="minorEastAsia" w:hAnsiTheme="minorHAnsi" w:cstheme="minorBidi"/>
            <w:noProof/>
            <w:sz w:val="22"/>
            <w:szCs w:val="22"/>
          </w:rPr>
          <w:tab/>
        </w:r>
        <w:r w:rsidR="005D2921" w:rsidRPr="005E54F2">
          <w:rPr>
            <w:rStyle w:val="Hyperlink"/>
            <w:noProof/>
          </w:rPr>
          <w:t>Phone, chat and email Support</w:t>
        </w:r>
        <w:r w:rsidR="005D2921">
          <w:rPr>
            <w:noProof/>
            <w:webHidden/>
          </w:rPr>
          <w:tab/>
        </w:r>
        <w:r w:rsidR="005D2921">
          <w:rPr>
            <w:noProof/>
            <w:webHidden/>
          </w:rPr>
          <w:fldChar w:fldCharType="begin"/>
        </w:r>
        <w:r w:rsidR="005D2921">
          <w:rPr>
            <w:noProof/>
            <w:webHidden/>
          </w:rPr>
          <w:instrText xml:space="preserve"> PAGEREF _Toc323306380 \h </w:instrText>
        </w:r>
        <w:r w:rsidR="005D2921">
          <w:rPr>
            <w:noProof/>
            <w:webHidden/>
          </w:rPr>
        </w:r>
        <w:r w:rsidR="005D2921">
          <w:rPr>
            <w:noProof/>
            <w:webHidden/>
          </w:rPr>
          <w:fldChar w:fldCharType="separate"/>
        </w:r>
        <w:r w:rsidR="007731F3">
          <w:rPr>
            <w:noProof/>
            <w:webHidden/>
          </w:rPr>
          <w:t>39</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81" w:history="1">
        <w:r w:rsidR="005D2921" w:rsidRPr="005E54F2">
          <w:rPr>
            <w:rStyle w:val="Hyperlink"/>
            <w:noProof/>
            <w:lang w:eastAsia="ja-JP"/>
          </w:rPr>
          <w:t>7.3.1</w:t>
        </w:r>
        <w:r w:rsidR="005D2921">
          <w:rPr>
            <w:rFonts w:asciiTheme="minorHAnsi" w:eastAsiaTheme="minorEastAsia" w:hAnsiTheme="minorHAnsi" w:cstheme="minorBidi"/>
            <w:noProof/>
            <w:sz w:val="22"/>
            <w:szCs w:val="22"/>
          </w:rPr>
          <w:tab/>
        </w:r>
        <w:r w:rsidR="005D2921" w:rsidRPr="005E54F2">
          <w:rPr>
            <w:rStyle w:val="Hyperlink"/>
            <w:noProof/>
            <w:lang w:eastAsia="ja-JP"/>
          </w:rPr>
          <w:t>Support functions</w:t>
        </w:r>
        <w:r w:rsidR="005D2921">
          <w:rPr>
            <w:noProof/>
            <w:webHidden/>
          </w:rPr>
          <w:tab/>
        </w:r>
        <w:r w:rsidR="005D2921">
          <w:rPr>
            <w:noProof/>
            <w:webHidden/>
          </w:rPr>
          <w:fldChar w:fldCharType="begin"/>
        </w:r>
        <w:r w:rsidR="005D2921">
          <w:rPr>
            <w:noProof/>
            <w:webHidden/>
          </w:rPr>
          <w:instrText xml:space="preserve"> PAGEREF _Toc323306381 \h </w:instrText>
        </w:r>
        <w:r w:rsidR="005D2921">
          <w:rPr>
            <w:noProof/>
            <w:webHidden/>
          </w:rPr>
        </w:r>
        <w:r w:rsidR="005D2921">
          <w:rPr>
            <w:noProof/>
            <w:webHidden/>
          </w:rPr>
          <w:fldChar w:fldCharType="separate"/>
        </w:r>
        <w:r w:rsidR="007731F3">
          <w:rPr>
            <w:noProof/>
            <w:webHidden/>
          </w:rPr>
          <w:t>40</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82" w:history="1">
        <w:r w:rsidR="005D2921" w:rsidRPr="005E54F2">
          <w:rPr>
            <w:rStyle w:val="Hyperlink"/>
            <w:noProof/>
            <w:lang w:eastAsia="ja-JP"/>
          </w:rPr>
          <w:t>7.3.2</w:t>
        </w:r>
        <w:r w:rsidR="005D2921">
          <w:rPr>
            <w:rFonts w:asciiTheme="minorHAnsi" w:eastAsiaTheme="minorEastAsia" w:hAnsiTheme="minorHAnsi" w:cstheme="minorBidi"/>
            <w:noProof/>
            <w:sz w:val="22"/>
            <w:szCs w:val="22"/>
          </w:rPr>
          <w:tab/>
        </w:r>
        <w:r w:rsidR="005D2921" w:rsidRPr="005E54F2">
          <w:rPr>
            <w:rStyle w:val="Hyperlink"/>
            <w:noProof/>
            <w:lang w:eastAsia="ja-JP"/>
          </w:rPr>
          <w:t>Support Tracking</w:t>
        </w:r>
        <w:r w:rsidR="005D2921">
          <w:rPr>
            <w:noProof/>
            <w:webHidden/>
          </w:rPr>
          <w:tab/>
        </w:r>
        <w:r w:rsidR="005D2921">
          <w:rPr>
            <w:noProof/>
            <w:webHidden/>
          </w:rPr>
          <w:fldChar w:fldCharType="begin"/>
        </w:r>
        <w:r w:rsidR="005D2921">
          <w:rPr>
            <w:noProof/>
            <w:webHidden/>
          </w:rPr>
          <w:instrText xml:space="preserve"> PAGEREF _Toc323306382 \h </w:instrText>
        </w:r>
        <w:r w:rsidR="005D2921">
          <w:rPr>
            <w:noProof/>
            <w:webHidden/>
          </w:rPr>
        </w:r>
        <w:r w:rsidR="005D2921">
          <w:rPr>
            <w:noProof/>
            <w:webHidden/>
          </w:rPr>
          <w:fldChar w:fldCharType="separate"/>
        </w:r>
        <w:r w:rsidR="007731F3">
          <w:rPr>
            <w:noProof/>
            <w:webHidden/>
          </w:rPr>
          <w:t>40</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383" w:history="1">
        <w:r w:rsidR="005D2921" w:rsidRPr="005E54F2">
          <w:rPr>
            <w:rStyle w:val="Hyperlink"/>
            <w:noProof/>
          </w:rPr>
          <w:t>8</w:t>
        </w:r>
        <w:r w:rsidR="005D2921">
          <w:rPr>
            <w:rFonts w:asciiTheme="minorHAnsi" w:eastAsiaTheme="minorEastAsia" w:hAnsiTheme="minorHAnsi" w:cstheme="minorBidi"/>
            <w:noProof/>
            <w:sz w:val="22"/>
            <w:szCs w:val="22"/>
          </w:rPr>
          <w:tab/>
        </w:r>
        <w:r w:rsidR="005D2921" w:rsidRPr="005E54F2">
          <w:rPr>
            <w:rStyle w:val="Hyperlink"/>
            <w:noProof/>
          </w:rPr>
          <w:t>Automation</w:t>
        </w:r>
        <w:r w:rsidR="005D2921">
          <w:rPr>
            <w:noProof/>
            <w:webHidden/>
          </w:rPr>
          <w:tab/>
        </w:r>
        <w:r w:rsidR="005D2921">
          <w:rPr>
            <w:noProof/>
            <w:webHidden/>
          </w:rPr>
          <w:fldChar w:fldCharType="begin"/>
        </w:r>
        <w:r w:rsidR="005D2921">
          <w:rPr>
            <w:noProof/>
            <w:webHidden/>
          </w:rPr>
          <w:instrText xml:space="preserve"> PAGEREF _Toc323306383 \h </w:instrText>
        </w:r>
        <w:r w:rsidR="005D2921">
          <w:rPr>
            <w:noProof/>
            <w:webHidden/>
          </w:rPr>
        </w:r>
        <w:r w:rsidR="005D2921">
          <w:rPr>
            <w:noProof/>
            <w:webHidden/>
          </w:rPr>
          <w:fldChar w:fldCharType="separate"/>
        </w:r>
        <w:r w:rsidR="007731F3">
          <w:rPr>
            <w:noProof/>
            <w:webHidden/>
          </w:rPr>
          <w:t>41</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84" w:history="1">
        <w:r w:rsidR="005D2921" w:rsidRPr="005E54F2">
          <w:rPr>
            <w:rStyle w:val="Hyperlink"/>
            <w:noProof/>
          </w:rPr>
          <w:t>8.1</w:t>
        </w:r>
        <w:r w:rsidR="005D2921">
          <w:rPr>
            <w:rFonts w:asciiTheme="minorHAnsi" w:eastAsiaTheme="minorEastAsia" w:hAnsiTheme="minorHAnsi" w:cstheme="minorBidi"/>
            <w:noProof/>
            <w:sz w:val="22"/>
            <w:szCs w:val="22"/>
          </w:rPr>
          <w:tab/>
        </w:r>
        <w:r w:rsidR="005D2921" w:rsidRPr="005E54F2">
          <w:rPr>
            <w:rStyle w:val="Hyperlink"/>
            <w:noProof/>
          </w:rPr>
          <w:t>Technology and Standardization</w:t>
        </w:r>
        <w:r w:rsidR="005D2921">
          <w:rPr>
            <w:noProof/>
            <w:webHidden/>
          </w:rPr>
          <w:tab/>
        </w:r>
        <w:r w:rsidR="005D2921">
          <w:rPr>
            <w:noProof/>
            <w:webHidden/>
          </w:rPr>
          <w:fldChar w:fldCharType="begin"/>
        </w:r>
        <w:r w:rsidR="005D2921">
          <w:rPr>
            <w:noProof/>
            <w:webHidden/>
          </w:rPr>
          <w:instrText xml:space="preserve"> PAGEREF _Toc323306384 \h </w:instrText>
        </w:r>
        <w:r w:rsidR="005D2921">
          <w:rPr>
            <w:noProof/>
            <w:webHidden/>
          </w:rPr>
        </w:r>
        <w:r w:rsidR="005D2921">
          <w:rPr>
            <w:noProof/>
            <w:webHidden/>
          </w:rPr>
          <w:fldChar w:fldCharType="separate"/>
        </w:r>
        <w:r w:rsidR="007731F3">
          <w:rPr>
            <w:noProof/>
            <w:webHidden/>
          </w:rPr>
          <w:t>41</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85" w:history="1">
        <w:r w:rsidR="005D2921" w:rsidRPr="005E54F2">
          <w:rPr>
            <w:rStyle w:val="Hyperlink"/>
            <w:noProof/>
          </w:rPr>
          <w:t>8.2</w:t>
        </w:r>
        <w:r w:rsidR="005D2921">
          <w:rPr>
            <w:rFonts w:asciiTheme="minorHAnsi" w:eastAsiaTheme="minorEastAsia" w:hAnsiTheme="minorHAnsi" w:cstheme="minorBidi"/>
            <w:noProof/>
            <w:sz w:val="22"/>
            <w:szCs w:val="22"/>
          </w:rPr>
          <w:tab/>
        </w:r>
        <w:r w:rsidR="005D2921" w:rsidRPr="005E54F2">
          <w:rPr>
            <w:rStyle w:val="Hyperlink"/>
            <w:noProof/>
          </w:rPr>
          <w:t>Exhibitor Tool</w:t>
        </w:r>
        <w:r w:rsidR="005D2921">
          <w:rPr>
            <w:noProof/>
            <w:webHidden/>
          </w:rPr>
          <w:tab/>
        </w:r>
        <w:r w:rsidR="005D2921">
          <w:rPr>
            <w:noProof/>
            <w:webHidden/>
          </w:rPr>
          <w:fldChar w:fldCharType="begin"/>
        </w:r>
        <w:r w:rsidR="005D2921">
          <w:rPr>
            <w:noProof/>
            <w:webHidden/>
          </w:rPr>
          <w:instrText xml:space="preserve"> PAGEREF _Toc323306385 \h </w:instrText>
        </w:r>
        <w:r w:rsidR="005D2921">
          <w:rPr>
            <w:noProof/>
            <w:webHidden/>
          </w:rPr>
        </w:r>
        <w:r w:rsidR="005D2921">
          <w:rPr>
            <w:noProof/>
            <w:webHidden/>
          </w:rPr>
          <w:fldChar w:fldCharType="separate"/>
        </w:r>
        <w:r w:rsidR="007731F3">
          <w:rPr>
            <w:noProof/>
            <w:webHidden/>
          </w:rPr>
          <w:t>41</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86" w:history="1">
        <w:r w:rsidR="005D2921" w:rsidRPr="005E54F2">
          <w:rPr>
            <w:rStyle w:val="Hyperlink"/>
            <w:noProof/>
          </w:rPr>
          <w:t>8.2.1</w:t>
        </w:r>
        <w:r w:rsidR="005D2921">
          <w:rPr>
            <w:rFonts w:asciiTheme="minorHAnsi" w:eastAsiaTheme="minorEastAsia" w:hAnsiTheme="minorHAnsi" w:cstheme="minorBidi"/>
            <w:noProof/>
            <w:sz w:val="22"/>
            <w:szCs w:val="22"/>
          </w:rPr>
          <w:tab/>
        </w:r>
        <w:r w:rsidR="005D2921" w:rsidRPr="005E54F2">
          <w:rPr>
            <w:rStyle w:val="Hyperlink"/>
            <w:noProof/>
          </w:rPr>
          <w:t>Exhibitor Tool Variants</w:t>
        </w:r>
        <w:r w:rsidR="005D2921">
          <w:rPr>
            <w:noProof/>
            <w:webHidden/>
          </w:rPr>
          <w:tab/>
        </w:r>
        <w:r w:rsidR="005D2921">
          <w:rPr>
            <w:noProof/>
            <w:webHidden/>
          </w:rPr>
          <w:fldChar w:fldCharType="begin"/>
        </w:r>
        <w:r w:rsidR="005D2921">
          <w:rPr>
            <w:noProof/>
            <w:webHidden/>
          </w:rPr>
          <w:instrText xml:space="preserve"> PAGEREF _Toc323306386 \h </w:instrText>
        </w:r>
        <w:r w:rsidR="005D2921">
          <w:rPr>
            <w:noProof/>
            <w:webHidden/>
          </w:rPr>
        </w:r>
        <w:r w:rsidR="005D2921">
          <w:rPr>
            <w:noProof/>
            <w:webHidden/>
          </w:rPr>
          <w:fldChar w:fldCharType="separate"/>
        </w:r>
        <w:r w:rsidR="007731F3">
          <w:rPr>
            <w:noProof/>
            <w:webHidden/>
          </w:rPr>
          <w:t>42</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87" w:history="1">
        <w:r w:rsidR="005D2921" w:rsidRPr="005E54F2">
          <w:rPr>
            <w:rStyle w:val="Hyperlink"/>
            <w:noProof/>
          </w:rPr>
          <w:t>8.3</w:t>
        </w:r>
        <w:r w:rsidR="005D2921">
          <w:rPr>
            <w:rFonts w:asciiTheme="minorHAnsi" w:eastAsiaTheme="minorEastAsia" w:hAnsiTheme="minorHAnsi" w:cstheme="minorBidi"/>
            <w:noProof/>
            <w:sz w:val="22"/>
            <w:szCs w:val="22"/>
          </w:rPr>
          <w:tab/>
        </w:r>
        <w:r w:rsidR="005D2921" w:rsidRPr="005E54F2">
          <w:rPr>
            <w:rStyle w:val="Hyperlink"/>
            <w:noProof/>
          </w:rPr>
          <w:t>Reference Code</w:t>
        </w:r>
        <w:r w:rsidR="005D2921">
          <w:rPr>
            <w:noProof/>
            <w:webHidden/>
          </w:rPr>
          <w:tab/>
        </w:r>
        <w:r w:rsidR="005D2921">
          <w:rPr>
            <w:noProof/>
            <w:webHidden/>
          </w:rPr>
          <w:fldChar w:fldCharType="begin"/>
        </w:r>
        <w:r w:rsidR="005D2921">
          <w:rPr>
            <w:noProof/>
            <w:webHidden/>
          </w:rPr>
          <w:instrText xml:space="preserve"> PAGEREF _Toc323306387 \h </w:instrText>
        </w:r>
        <w:r w:rsidR="005D2921">
          <w:rPr>
            <w:noProof/>
            <w:webHidden/>
          </w:rPr>
        </w:r>
        <w:r w:rsidR="005D2921">
          <w:rPr>
            <w:noProof/>
            <w:webHidden/>
          </w:rPr>
          <w:fldChar w:fldCharType="separate"/>
        </w:r>
        <w:r w:rsidR="007731F3">
          <w:rPr>
            <w:noProof/>
            <w:webHidden/>
          </w:rPr>
          <w:t>42</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388" w:history="1">
        <w:r w:rsidR="005D2921" w:rsidRPr="005E54F2">
          <w:rPr>
            <w:rStyle w:val="Hyperlink"/>
            <w:noProof/>
          </w:rPr>
          <w:t>9</w:t>
        </w:r>
        <w:r w:rsidR="005D2921">
          <w:rPr>
            <w:rFonts w:asciiTheme="minorHAnsi" w:eastAsiaTheme="minorEastAsia" w:hAnsiTheme="minorHAnsi" w:cstheme="minorBidi"/>
            <w:noProof/>
            <w:sz w:val="22"/>
            <w:szCs w:val="22"/>
          </w:rPr>
          <w:tab/>
        </w:r>
        <w:r w:rsidR="005D2921" w:rsidRPr="005E54F2">
          <w:rPr>
            <w:rStyle w:val="Hyperlink"/>
            <w:noProof/>
          </w:rPr>
          <w:t>Service Level Agreement (SLA)</w:t>
        </w:r>
        <w:r w:rsidR="005D2921">
          <w:rPr>
            <w:noProof/>
            <w:webHidden/>
          </w:rPr>
          <w:tab/>
        </w:r>
        <w:r w:rsidR="005D2921">
          <w:rPr>
            <w:noProof/>
            <w:webHidden/>
          </w:rPr>
          <w:fldChar w:fldCharType="begin"/>
        </w:r>
        <w:r w:rsidR="005D2921">
          <w:rPr>
            <w:noProof/>
            <w:webHidden/>
          </w:rPr>
          <w:instrText xml:space="preserve"> PAGEREF _Toc323306388 \h </w:instrText>
        </w:r>
        <w:r w:rsidR="005D2921">
          <w:rPr>
            <w:noProof/>
            <w:webHidden/>
          </w:rPr>
        </w:r>
        <w:r w:rsidR="005D2921">
          <w:rPr>
            <w:noProof/>
            <w:webHidden/>
          </w:rPr>
          <w:fldChar w:fldCharType="separate"/>
        </w:r>
        <w:r w:rsidR="007731F3">
          <w:rPr>
            <w:noProof/>
            <w:webHidden/>
          </w:rPr>
          <w:t>43</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89" w:history="1">
        <w:r w:rsidR="005D2921" w:rsidRPr="005E54F2">
          <w:rPr>
            <w:rStyle w:val="Hyperlink"/>
            <w:noProof/>
          </w:rPr>
          <w:t>9.1</w:t>
        </w:r>
        <w:r w:rsidR="005D2921">
          <w:rPr>
            <w:rFonts w:asciiTheme="minorHAnsi" w:eastAsiaTheme="minorEastAsia" w:hAnsiTheme="minorHAnsi" w:cstheme="minorBidi"/>
            <w:noProof/>
            <w:sz w:val="22"/>
            <w:szCs w:val="22"/>
          </w:rPr>
          <w:tab/>
        </w:r>
        <w:r w:rsidR="005D2921" w:rsidRPr="005E54F2">
          <w:rPr>
            <w:rStyle w:val="Hyperlink"/>
            <w:noProof/>
          </w:rPr>
          <w:t>Reliability</w:t>
        </w:r>
        <w:r w:rsidR="005D2921">
          <w:rPr>
            <w:noProof/>
            <w:webHidden/>
          </w:rPr>
          <w:tab/>
        </w:r>
        <w:r w:rsidR="005D2921">
          <w:rPr>
            <w:noProof/>
            <w:webHidden/>
          </w:rPr>
          <w:fldChar w:fldCharType="begin"/>
        </w:r>
        <w:r w:rsidR="005D2921">
          <w:rPr>
            <w:noProof/>
            <w:webHidden/>
          </w:rPr>
          <w:instrText xml:space="preserve"> PAGEREF _Toc323306389 \h </w:instrText>
        </w:r>
        <w:r w:rsidR="005D2921">
          <w:rPr>
            <w:noProof/>
            <w:webHidden/>
          </w:rPr>
        </w:r>
        <w:r w:rsidR="005D2921">
          <w:rPr>
            <w:noProof/>
            <w:webHidden/>
          </w:rPr>
          <w:fldChar w:fldCharType="separate"/>
        </w:r>
        <w:r w:rsidR="007731F3">
          <w:rPr>
            <w:noProof/>
            <w:webHidden/>
          </w:rPr>
          <w:t>43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90" w:history="1">
        <w:r w:rsidR="005D2921" w:rsidRPr="005E54F2">
          <w:rPr>
            <w:rStyle w:val="Hyperlink"/>
            <w:noProof/>
          </w:rPr>
          <w:t>9.1.1</w:t>
        </w:r>
        <w:r w:rsidR="005D2921">
          <w:rPr>
            <w:rFonts w:asciiTheme="minorHAnsi" w:eastAsiaTheme="minorEastAsia" w:hAnsiTheme="minorHAnsi" w:cstheme="minorBidi"/>
            <w:noProof/>
            <w:sz w:val="22"/>
            <w:szCs w:val="22"/>
          </w:rPr>
          <w:tab/>
        </w:r>
        <w:r w:rsidR="005D2921" w:rsidRPr="005E54F2">
          <w:rPr>
            <w:rStyle w:val="Hyperlink"/>
            <w:noProof/>
          </w:rPr>
          <w:t>Reliability Calculations</w:t>
        </w:r>
        <w:r w:rsidR="005D2921">
          <w:rPr>
            <w:noProof/>
            <w:webHidden/>
          </w:rPr>
          <w:tab/>
        </w:r>
        <w:r w:rsidR="005D2921">
          <w:rPr>
            <w:noProof/>
            <w:webHidden/>
          </w:rPr>
          <w:fldChar w:fldCharType="begin"/>
        </w:r>
        <w:r w:rsidR="005D2921">
          <w:rPr>
            <w:noProof/>
            <w:webHidden/>
          </w:rPr>
          <w:instrText xml:space="preserve"> PAGEREF _Toc323306390 \h </w:instrText>
        </w:r>
        <w:r w:rsidR="005D2921">
          <w:rPr>
            <w:noProof/>
            <w:webHidden/>
          </w:rPr>
        </w:r>
        <w:r w:rsidR="005D2921">
          <w:rPr>
            <w:noProof/>
            <w:webHidden/>
          </w:rPr>
          <w:fldChar w:fldCharType="separate"/>
        </w:r>
        <w:r w:rsidR="007731F3">
          <w:rPr>
            <w:noProof/>
            <w:webHidden/>
          </w:rPr>
          <w:t>43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91" w:history="1">
        <w:r w:rsidR="005D2921" w:rsidRPr="005E54F2">
          <w:rPr>
            <w:rStyle w:val="Hyperlink"/>
            <w:noProof/>
          </w:rPr>
          <w:t>9.1.2</w:t>
        </w:r>
        <w:r w:rsidR="005D2921">
          <w:rPr>
            <w:rFonts w:asciiTheme="minorHAnsi" w:eastAsiaTheme="minorEastAsia" w:hAnsiTheme="minorHAnsi" w:cstheme="minorBidi"/>
            <w:noProof/>
            <w:sz w:val="22"/>
            <w:szCs w:val="22"/>
          </w:rPr>
          <w:tab/>
        </w:r>
        <w:r w:rsidR="005D2921" w:rsidRPr="005E54F2">
          <w:rPr>
            <w:rStyle w:val="Hyperlink"/>
            <w:noProof/>
          </w:rPr>
          <w:t>Availability Requirements</w:t>
        </w:r>
        <w:r w:rsidR="005D2921">
          <w:rPr>
            <w:noProof/>
            <w:webHidden/>
          </w:rPr>
          <w:tab/>
        </w:r>
        <w:r w:rsidR="005D2921">
          <w:rPr>
            <w:noProof/>
            <w:webHidden/>
          </w:rPr>
          <w:fldChar w:fldCharType="begin"/>
        </w:r>
        <w:r w:rsidR="005D2921">
          <w:rPr>
            <w:noProof/>
            <w:webHidden/>
          </w:rPr>
          <w:instrText xml:space="preserve"> PAGEREF _Toc323306391 \h </w:instrText>
        </w:r>
        <w:r w:rsidR="005D2921">
          <w:rPr>
            <w:noProof/>
            <w:webHidden/>
          </w:rPr>
        </w:r>
        <w:r w:rsidR="005D2921">
          <w:rPr>
            <w:noProof/>
            <w:webHidden/>
          </w:rPr>
          <w:fldChar w:fldCharType="separate"/>
        </w:r>
        <w:r w:rsidR="007731F3">
          <w:rPr>
            <w:noProof/>
            <w:webHidden/>
          </w:rPr>
          <w:t>43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92" w:history="1">
        <w:r w:rsidR="005D2921" w:rsidRPr="005E54F2">
          <w:rPr>
            <w:rStyle w:val="Hyperlink"/>
            <w:noProof/>
            <w:lang w:eastAsia="ja-JP"/>
          </w:rPr>
          <w:t>9.1.3</w:t>
        </w:r>
        <w:r w:rsidR="005D2921">
          <w:rPr>
            <w:rFonts w:asciiTheme="minorHAnsi" w:eastAsiaTheme="minorEastAsia" w:hAnsiTheme="minorHAnsi" w:cstheme="minorBidi"/>
            <w:noProof/>
            <w:sz w:val="22"/>
            <w:szCs w:val="22"/>
          </w:rPr>
          <w:tab/>
        </w:r>
        <w:r w:rsidR="005D2921" w:rsidRPr="005E54F2">
          <w:rPr>
            <w:rStyle w:val="Hyperlink"/>
            <w:noProof/>
            <w:lang w:eastAsia="ja-JP"/>
          </w:rPr>
          <w:t>Defect SLA</w:t>
        </w:r>
        <w:r w:rsidR="005D2921">
          <w:rPr>
            <w:noProof/>
            <w:webHidden/>
          </w:rPr>
          <w:tab/>
        </w:r>
        <w:r w:rsidR="005D2921">
          <w:rPr>
            <w:noProof/>
            <w:webHidden/>
          </w:rPr>
          <w:fldChar w:fldCharType="begin"/>
        </w:r>
        <w:r w:rsidR="005D2921">
          <w:rPr>
            <w:noProof/>
            <w:webHidden/>
          </w:rPr>
          <w:instrText xml:space="preserve"> PAGEREF _Toc323306392 \h </w:instrText>
        </w:r>
        <w:r w:rsidR="005D2921">
          <w:rPr>
            <w:noProof/>
            <w:webHidden/>
          </w:rPr>
        </w:r>
        <w:r w:rsidR="005D2921">
          <w:rPr>
            <w:noProof/>
            <w:webHidden/>
          </w:rPr>
          <w:fldChar w:fldCharType="separate"/>
        </w:r>
        <w:r w:rsidR="007731F3">
          <w:rPr>
            <w:noProof/>
            <w:webHidden/>
          </w:rPr>
          <w:t>43</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93" w:history="1">
        <w:r w:rsidR="005D2921" w:rsidRPr="005E54F2">
          <w:rPr>
            <w:rStyle w:val="Hyperlink"/>
            <w:noProof/>
            <w:lang w:eastAsia="ja-JP"/>
          </w:rPr>
          <w:t>9.1.4</w:t>
        </w:r>
        <w:r w:rsidR="005D2921">
          <w:rPr>
            <w:rFonts w:asciiTheme="minorHAnsi" w:eastAsiaTheme="minorEastAsia" w:hAnsiTheme="minorHAnsi" w:cstheme="minorBidi"/>
            <w:noProof/>
            <w:sz w:val="22"/>
            <w:szCs w:val="22"/>
          </w:rPr>
          <w:tab/>
        </w:r>
        <w:r w:rsidR="005D2921" w:rsidRPr="005E54F2">
          <w:rPr>
            <w:rStyle w:val="Hyperlink"/>
            <w:noProof/>
            <w:lang w:eastAsia="ja-JP"/>
          </w:rPr>
          <w:t>Scheduled Maintenance</w:t>
        </w:r>
        <w:r w:rsidR="005D2921">
          <w:rPr>
            <w:noProof/>
            <w:webHidden/>
          </w:rPr>
          <w:tab/>
        </w:r>
        <w:r w:rsidR="005D2921">
          <w:rPr>
            <w:noProof/>
            <w:webHidden/>
          </w:rPr>
          <w:fldChar w:fldCharType="begin"/>
        </w:r>
        <w:r w:rsidR="005D2921">
          <w:rPr>
            <w:noProof/>
            <w:webHidden/>
          </w:rPr>
          <w:instrText xml:space="preserve"> PAGEREF _Toc323306393 \h </w:instrText>
        </w:r>
        <w:r w:rsidR="005D2921">
          <w:rPr>
            <w:noProof/>
            <w:webHidden/>
          </w:rPr>
        </w:r>
        <w:r w:rsidR="005D2921">
          <w:rPr>
            <w:noProof/>
            <w:webHidden/>
          </w:rPr>
          <w:fldChar w:fldCharType="separate"/>
        </w:r>
        <w:r w:rsidR="007731F3">
          <w:rPr>
            <w:noProof/>
            <w:webHidden/>
          </w:rPr>
          <w:t>44</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94" w:history="1">
        <w:r w:rsidR="005D2921" w:rsidRPr="005E54F2">
          <w:rPr>
            <w:rStyle w:val="Hyperlink"/>
            <w:noProof/>
          </w:rPr>
          <w:t>9.2</w:t>
        </w:r>
        <w:r w:rsidR="005D2921">
          <w:rPr>
            <w:rFonts w:asciiTheme="minorHAnsi" w:eastAsiaTheme="minorEastAsia" w:hAnsiTheme="minorHAnsi" w:cstheme="minorBidi"/>
            <w:noProof/>
            <w:sz w:val="22"/>
            <w:szCs w:val="22"/>
          </w:rPr>
          <w:tab/>
        </w:r>
        <w:r w:rsidR="005D2921" w:rsidRPr="005E54F2">
          <w:rPr>
            <w:rStyle w:val="Hyperlink"/>
            <w:noProof/>
          </w:rPr>
          <w:t>Response Times</w:t>
        </w:r>
        <w:r w:rsidR="005D2921">
          <w:rPr>
            <w:noProof/>
            <w:webHidden/>
          </w:rPr>
          <w:tab/>
        </w:r>
        <w:r w:rsidR="005D2921">
          <w:rPr>
            <w:noProof/>
            <w:webHidden/>
          </w:rPr>
          <w:fldChar w:fldCharType="begin"/>
        </w:r>
        <w:r w:rsidR="005D2921">
          <w:rPr>
            <w:noProof/>
            <w:webHidden/>
          </w:rPr>
          <w:instrText xml:space="preserve"> PAGEREF _Toc323306394 \h </w:instrText>
        </w:r>
        <w:r w:rsidR="005D2921">
          <w:rPr>
            <w:noProof/>
            <w:webHidden/>
          </w:rPr>
        </w:r>
        <w:r w:rsidR="005D2921">
          <w:rPr>
            <w:noProof/>
            <w:webHidden/>
          </w:rPr>
          <w:fldChar w:fldCharType="separate"/>
        </w:r>
        <w:r w:rsidR="007731F3">
          <w:rPr>
            <w:noProof/>
            <w:webHidden/>
          </w:rPr>
          <w:t>44</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95" w:history="1">
        <w:r w:rsidR="005D2921" w:rsidRPr="005E54F2">
          <w:rPr>
            <w:rStyle w:val="Hyperlink"/>
            <w:noProof/>
          </w:rPr>
          <w:t>9.3</w:t>
        </w:r>
        <w:r w:rsidR="005D2921">
          <w:rPr>
            <w:rFonts w:asciiTheme="minorHAnsi" w:eastAsiaTheme="minorEastAsia" w:hAnsiTheme="minorHAnsi" w:cstheme="minorBidi"/>
            <w:noProof/>
            <w:sz w:val="22"/>
            <w:szCs w:val="22"/>
          </w:rPr>
          <w:tab/>
        </w:r>
        <w:r w:rsidR="005D2921" w:rsidRPr="005E54F2">
          <w:rPr>
            <w:rStyle w:val="Hyperlink"/>
            <w:noProof/>
          </w:rPr>
          <w:t>Deployment Assumptions</w:t>
        </w:r>
        <w:r w:rsidR="005D2921">
          <w:rPr>
            <w:noProof/>
            <w:webHidden/>
          </w:rPr>
          <w:tab/>
        </w:r>
        <w:r w:rsidR="005D2921">
          <w:rPr>
            <w:noProof/>
            <w:webHidden/>
          </w:rPr>
          <w:fldChar w:fldCharType="begin"/>
        </w:r>
        <w:r w:rsidR="005D2921">
          <w:rPr>
            <w:noProof/>
            <w:webHidden/>
          </w:rPr>
          <w:instrText xml:space="preserve"> PAGEREF _Toc323306395 \h </w:instrText>
        </w:r>
        <w:r w:rsidR="005D2921">
          <w:rPr>
            <w:noProof/>
            <w:webHidden/>
          </w:rPr>
        </w:r>
        <w:r w:rsidR="005D2921">
          <w:rPr>
            <w:noProof/>
            <w:webHidden/>
          </w:rPr>
          <w:fldChar w:fldCharType="separate"/>
        </w:r>
        <w:r w:rsidR="007731F3">
          <w:rPr>
            <w:noProof/>
            <w:webHidden/>
          </w:rPr>
          <w:t>44</w:t>
        </w:r>
        <w:r w:rsidR="005D2921">
          <w:rPr>
            <w:noProof/>
            <w:webHidden/>
          </w:rPr>
          <w:fldChar w:fldCharType="end"/>
        </w:r>
      </w:hyperlink>
    </w:p>
    <w:p w:rsidR="005D2921" w:rsidRDefault="000F77E1">
      <w:pPr>
        <w:pStyle w:val="TOC3"/>
        <w:tabs>
          <w:tab w:val="left" w:pos="1440"/>
          <w:tab w:val="right" w:leader="dot" w:pos="9710"/>
        </w:tabs>
        <w:rPr>
          <w:rFonts w:asciiTheme="minorHAnsi" w:eastAsiaTheme="minorEastAsia" w:hAnsiTheme="minorHAnsi" w:cstheme="minorBidi"/>
          <w:noProof/>
          <w:sz w:val="22"/>
          <w:szCs w:val="22"/>
        </w:rPr>
      </w:pPr>
      <w:hyperlink w:anchor="_Toc323306396" w:history="1">
        <w:r w:rsidR="005D2921" w:rsidRPr="005E54F2">
          <w:rPr>
            <w:rStyle w:val="Hyperlink"/>
            <w:noProof/>
          </w:rPr>
          <w:t>9.3.1</w:t>
        </w:r>
        <w:r w:rsidR="005D2921">
          <w:rPr>
            <w:rFonts w:asciiTheme="minorHAnsi" w:eastAsiaTheme="minorEastAsia" w:hAnsiTheme="minorHAnsi" w:cstheme="minorBidi"/>
            <w:noProof/>
            <w:sz w:val="22"/>
            <w:szCs w:val="22"/>
          </w:rPr>
          <w:tab/>
        </w:r>
        <w:r w:rsidR="005D2921" w:rsidRPr="005E54F2">
          <w:rPr>
            <w:rStyle w:val="Hyperlink"/>
            <w:noProof/>
          </w:rPr>
          <w:t>Sizing Minimums</w:t>
        </w:r>
        <w:r w:rsidR="005D2921">
          <w:rPr>
            <w:noProof/>
            <w:webHidden/>
          </w:rPr>
          <w:tab/>
        </w:r>
        <w:r w:rsidR="005D2921">
          <w:rPr>
            <w:noProof/>
            <w:webHidden/>
          </w:rPr>
          <w:fldChar w:fldCharType="begin"/>
        </w:r>
        <w:r w:rsidR="005D2921">
          <w:rPr>
            <w:noProof/>
            <w:webHidden/>
          </w:rPr>
          <w:instrText xml:space="preserve"> PAGEREF _Toc323306396 \h </w:instrText>
        </w:r>
        <w:r w:rsidR="005D2921">
          <w:rPr>
            <w:noProof/>
            <w:webHidden/>
          </w:rPr>
        </w:r>
        <w:r w:rsidR="005D2921">
          <w:rPr>
            <w:noProof/>
            <w:webHidden/>
          </w:rPr>
          <w:fldChar w:fldCharType="separate"/>
        </w:r>
        <w:r w:rsidR="007731F3">
          <w:rPr>
            <w:noProof/>
            <w:webHidden/>
          </w:rPr>
          <w:t>44</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97" w:history="1">
        <w:r w:rsidR="005D2921" w:rsidRPr="005E54F2">
          <w:rPr>
            <w:rStyle w:val="Hyperlink"/>
            <w:noProof/>
          </w:rPr>
          <w:t>9.4</w:t>
        </w:r>
        <w:r w:rsidR="005D2921">
          <w:rPr>
            <w:rFonts w:asciiTheme="minorHAnsi" w:eastAsiaTheme="minorEastAsia" w:hAnsiTheme="minorHAnsi" w:cstheme="minorBidi"/>
            <w:noProof/>
            <w:sz w:val="22"/>
            <w:szCs w:val="22"/>
          </w:rPr>
          <w:tab/>
        </w:r>
        <w:r w:rsidR="005D2921" w:rsidRPr="005E54F2">
          <w:rPr>
            <w:rStyle w:val="Hyperlink"/>
            <w:noProof/>
          </w:rPr>
          <w:t>Attack and Catastrophe</w:t>
        </w:r>
        <w:r w:rsidR="005D2921">
          <w:rPr>
            <w:noProof/>
            <w:webHidden/>
          </w:rPr>
          <w:tab/>
        </w:r>
        <w:r w:rsidR="005D2921">
          <w:rPr>
            <w:noProof/>
            <w:webHidden/>
          </w:rPr>
          <w:fldChar w:fldCharType="begin"/>
        </w:r>
        <w:r w:rsidR="005D2921">
          <w:rPr>
            <w:noProof/>
            <w:webHidden/>
          </w:rPr>
          <w:instrText xml:space="preserve"> PAGEREF _Toc323306397 \h </w:instrText>
        </w:r>
        <w:r w:rsidR="005D2921">
          <w:rPr>
            <w:noProof/>
            <w:webHidden/>
          </w:rPr>
        </w:r>
        <w:r w:rsidR="005D2921">
          <w:rPr>
            <w:noProof/>
            <w:webHidden/>
          </w:rPr>
          <w:fldChar w:fldCharType="separate"/>
        </w:r>
        <w:r w:rsidR="007731F3">
          <w:rPr>
            <w:noProof/>
            <w:webHidden/>
          </w:rPr>
          <w:t>45</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398" w:history="1">
        <w:r w:rsidR="005D2921" w:rsidRPr="005E54F2">
          <w:rPr>
            <w:rStyle w:val="Hyperlink"/>
            <w:noProof/>
          </w:rPr>
          <w:t>9.5</w:t>
        </w:r>
        <w:r w:rsidR="005D2921">
          <w:rPr>
            <w:rFonts w:asciiTheme="minorHAnsi" w:eastAsiaTheme="minorEastAsia" w:hAnsiTheme="minorHAnsi" w:cstheme="minorBidi"/>
            <w:noProof/>
            <w:sz w:val="22"/>
            <w:szCs w:val="22"/>
          </w:rPr>
          <w:tab/>
        </w:r>
        <w:r w:rsidR="005D2921" w:rsidRPr="005E54F2">
          <w:rPr>
            <w:rStyle w:val="Hyperlink"/>
            <w:noProof/>
          </w:rPr>
          <w:t>Support Availability</w:t>
        </w:r>
        <w:r w:rsidR="005D2921">
          <w:rPr>
            <w:noProof/>
            <w:webHidden/>
          </w:rPr>
          <w:tab/>
        </w:r>
        <w:r w:rsidR="005D2921">
          <w:rPr>
            <w:noProof/>
            <w:webHidden/>
          </w:rPr>
          <w:fldChar w:fldCharType="begin"/>
        </w:r>
        <w:r w:rsidR="005D2921">
          <w:rPr>
            <w:noProof/>
            <w:webHidden/>
          </w:rPr>
          <w:instrText xml:space="preserve"> PAGEREF _Toc323306398 \h </w:instrText>
        </w:r>
        <w:r w:rsidR="005D2921">
          <w:rPr>
            <w:noProof/>
            <w:webHidden/>
          </w:rPr>
        </w:r>
        <w:r w:rsidR="005D2921">
          <w:rPr>
            <w:noProof/>
            <w:webHidden/>
          </w:rPr>
          <w:fldChar w:fldCharType="separate"/>
        </w:r>
        <w:r w:rsidR="007731F3">
          <w:rPr>
            <w:noProof/>
            <w:webHidden/>
          </w:rPr>
          <w:t>45</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399" w:history="1">
        <w:r w:rsidR="005D2921" w:rsidRPr="005E54F2">
          <w:rPr>
            <w:rStyle w:val="Hyperlink"/>
            <w:noProof/>
          </w:rPr>
          <w:t>10</w:t>
        </w:r>
        <w:r w:rsidR="005D2921">
          <w:rPr>
            <w:rFonts w:asciiTheme="minorHAnsi" w:eastAsiaTheme="minorEastAsia" w:hAnsiTheme="minorHAnsi" w:cstheme="minorBidi"/>
            <w:noProof/>
            <w:sz w:val="22"/>
            <w:szCs w:val="22"/>
          </w:rPr>
          <w:tab/>
        </w:r>
        <w:r w:rsidR="005D2921" w:rsidRPr="005E54F2">
          <w:rPr>
            <w:rStyle w:val="Hyperlink"/>
            <w:noProof/>
          </w:rPr>
          <w:t>Deployment</w:t>
        </w:r>
        <w:r w:rsidR="005D2921">
          <w:rPr>
            <w:noProof/>
            <w:webHidden/>
          </w:rPr>
          <w:tab/>
        </w:r>
        <w:r w:rsidR="005D2921">
          <w:rPr>
            <w:noProof/>
            <w:webHidden/>
          </w:rPr>
          <w:fldChar w:fldCharType="begin"/>
        </w:r>
        <w:r w:rsidR="005D2921">
          <w:rPr>
            <w:noProof/>
            <w:webHidden/>
          </w:rPr>
          <w:instrText xml:space="preserve"> PAGEREF _Toc323306399 \h </w:instrText>
        </w:r>
        <w:r w:rsidR="005D2921">
          <w:rPr>
            <w:noProof/>
            <w:webHidden/>
          </w:rPr>
        </w:r>
        <w:r w:rsidR="005D2921">
          <w:rPr>
            <w:noProof/>
            <w:webHidden/>
          </w:rPr>
          <w:fldChar w:fldCharType="separate"/>
        </w:r>
        <w:r w:rsidR="007731F3">
          <w:rPr>
            <w:noProof/>
            <w:webHidden/>
          </w:rPr>
          <w:t>46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400" w:history="1">
        <w:r w:rsidR="005D2921" w:rsidRPr="005E54F2">
          <w:rPr>
            <w:rStyle w:val="Hyperlink"/>
            <w:noProof/>
          </w:rPr>
          <w:t>10.1</w:t>
        </w:r>
        <w:r w:rsidR="005D2921">
          <w:rPr>
            <w:rFonts w:asciiTheme="minorHAnsi" w:eastAsiaTheme="minorEastAsia" w:hAnsiTheme="minorHAnsi" w:cstheme="minorBidi"/>
            <w:noProof/>
            <w:sz w:val="22"/>
            <w:szCs w:val="22"/>
          </w:rPr>
          <w:tab/>
        </w:r>
        <w:r w:rsidR="005D2921" w:rsidRPr="005E54F2">
          <w:rPr>
            <w:rStyle w:val="Hyperlink"/>
            <w:noProof/>
          </w:rPr>
          <w:t>Geography Rollout</w:t>
        </w:r>
        <w:r w:rsidR="005D2921">
          <w:rPr>
            <w:noProof/>
            <w:webHidden/>
          </w:rPr>
          <w:tab/>
        </w:r>
        <w:r w:rsidR="005D2921">
          <w:rPr>
            <w:noProof/>
            <w:webHidden/>
          </w:rPr>
          <w:fldChar w:fldCharType="begin"/>
        </w:r>
        <w:r w:rsidR="005D2921">
          <w:rPr>
            <w:noProof/>
            <w:webHidden/>
          </w:rPr>
          <w:instrText xml:space="preserve"> PAGEREF _Toc323306400 \h </w:instrText>
        </w:r>
        <w:r w:rsidR="005D2921">
          <w:rPr>
            <w:noProof/>
            <w:webHidden/>
          </w:rPr>
        </w:r>
        <w:r w:rsidR="005D2921">
          <w:rPr>
            <w:noProof/>
            <w:webHidden/>
          </w:rPr>
          <w:fldChar w:fldCharType="separate"/>
        </w:r>
        <w:r w:rsidR="007731F3">
          <w:rPr>
            <w:noProof/>
            <w:webHidden/>
          </w:rPr>
          <w:t>46</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401" w:history="1">
        <w:r w:rsidR="005D2921" w:rsidRPr="005E54F2">
          <w:rPr>
            <w:rStyle w:val="Hyperlink"/>
            <w:noProof/>
          </w:rPr>
          <w:t>10.2</w:t>
        </w:r>
        <w:r w:rsidR="005D2921">
          <w:rPr>
            <w:rFonts w:asciiTheme="minorHAnsi" w:eastAsiaTheme="minorEastAsia" w:hAnsiTheme="minorHAnsi" w:cstheme="minorBidi"/>
            <w:noProof/>
            <w:sz w:val="22"/>
            <w:szCs w:val="22"/>
          </w:rPr>
          <w:tab/>
        </w:r>
        <w:r w:rsidR="005D2921" w:rsidRPr="005E54F2">
          <w:rPr>
            <w:rStyle w:val="Hyperlink"/>
            <w:noProof/>
          </w:rPr>
          <w:t>Languages</w:t>
        </w:r>
        <w:r w:rsidR="005D2921">
          <w:rPr>
            <w:noProof/>
            <w:webHidden/>
          </w:rPr>
          <w:tab/>
        </w:r>
        <w:r w:rsidR="005D2921">
          <w:rPr>
            <w:noProof/>
            <w:webHidden/>
          </w:rPr>
          <w:fldChar w:fldCharType="begin"/>
        </w:r>
        <w:r w:rsidR="005D2921">
          <w:rPr>
            <w:noProof/>
            <w:webHidden/>
          </w:rPr>
          <w:instrText xml:space="preserve"> PAGEREF _Toc323306401 \h </w:instrText>
        </w:r>
        <w:r w:rsidR="005D2921">
          <w:rPr>
            <w:noProof/>
            <w:webHidden/>
          </w:rPr>
        </w:r>
        <w:r w:rsidR="005D2921">
          <w:rPr>
            <w:noProof/>
            <w:webHidden/>
          </w:rPr>
          <w:fldChar w:fldCharType="separate"/>
        </w:r>
        <w:r w:rsidR="007731F3">
          <w:rPr>
            <w:noProof/>
            <w:webHidden/>
          </w:rPr>
          <w:t>46</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402" w:history="1">
        <w:r w:rsidR="005D2921" w:rsidRPr="005E54F2">
          <w:rPr>
            <w:rStyle w:val="Hyperlink"/>
            <w:noProof/>
          </w:rPr>
          <w:t>11</w:t>
        </w:r>
        <w:r w:rsidR="005D2921">
          <w:rPr>
            <w:rFonts w:asciiTheme="minorHAnsi" w:eastAsiaTheme="minorEastAsia" w:hAnsiTheme="minorHAnsi" w:cstheme="minorBidi"/>
            <w:noProof/>
            <w:sz w:val="22"/>
            <w:szCs w:val="22"/>
          </w:rPr>
          <w:tab/>
        </w:r>
        <w:r w:rsidR="005D2921" w:rsidRPr="005E54F2">
          <w:rPr>
            <w:rStyle w:val="Hyperlink"/>
            <w:noProof/>
          </w:rPr>
          <w:t>Appendix A – Pricing</w:t>
        </w:r>
        <w:r w:rsidR="005D2921">
          <w:rPr>
            <w:noProof/>
            <w:webHidden/>
          </w:rPr>
          <w:tab/>
        </w:r>
        <w:r w:rsidR="005D2921">
          <w:rPr>
            <w:noProof/>
            <w:webHidden/>
          </w:rPr>
          <w:fldChar w:fldCharType="begin"/>
        </w:r>
        <w:r w:rsidR="005D2921">
          <w:rPr>
            <w:noProof/>
            <w:webHidden/>
          </w:rPr>
          <w:instrText xml:space="preserve"> PAGEREF _Toc323306402 \h </w:instrText>
        </w:r>
        <w:r w:rsidR="005D2921">
          <w:rPr>
            <w:noProof/>
            <w:webHidden/>
          </w:rPr>
        </w:r>
        <w:r w:rsidR="005D2921">
          <w:rPr>
            <w:noProof/>
            <w:webHidden/>
          </w:rPr>
          <w:fldChar w:fldCharType="separate"/>
        </w:r>
        <w:r w:rsidR="007731F3">
          <w:rPr>
            <w:noProof/>
            <w:webHidden/>
          </w:rPr>
          <w:t>48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403" w:history="1">
        <w:r w:rsidR="005D2921" w:rsidRPr="005E54F2">
          <w:rPr>
            <w:rStyle w:val="Hyperlink"/>
            <w:noProof/>
          </w:rPr>
          <w:t>11.1</w:t>
        </w:r>
        <w:r w:rsidR="005D2921">
          <w:rPr>
            <w:rFonts w:asciiTheme="minorHAnsi" w:eastAsiaTheme="minorEastAsia" w:hAnsiTheme="minorHAnsi" w:cstheme="minorBidi"/>
            <w:noProof/>
            <w:sz w:val="22"/>
            <w:szCs w:val="22"/>
          </w:rPr>
          <w:tab/>
        </w:r>
        <w:r w:rsidR="005D2921" w:rsidRPr="005E54F2">
          <w:rPr>
            <w:rStyle w:val="Hyperlink"/>
            <w:noProof/>
          </w:rPr>
          <w:t>Pricing Summary</w:t>
        </w:r>
        <w:r w:rsidR="005D2921">
          <w:rPr>
            <w:noProof/>
            <w:webHidden/>
          </w:rPr>
          <w:tab/>
        </w:r>
        <w:r w:rsidR="005D2921">
          <w:rPr>
            <w:noProof/>
            <w:webHidden/>
          </w:rPr>
          <w:fldChar w:fldCharType="begin"/>
        </w:r>
        <w:r w:rsidR="005D2921">
          <w:rPr>
            <w:noProof/>
            <w:webHidden/>
          </w:rPr>
          <w:instrText xml:space="preserve"> PAGEREF _Toc323306403 \h </w:instrText>
        </w:r>
        <w:r w:rsidR="005D2921">
          <w:rPr>
            <w:noProof/>
            <w:webHidden/>
          </w:rPr>
        </w:r>
        <w:r w:rsidR="005D2921">
          <w:rPr>
            <w:noProof/>
            <w:webHidden/>
          </w:rPr>
          <w:fldChar w:fldCharType="separate"/>
        </w:r>
        <w:r w:rsidR="007731F3">
          <w:rPr>
            <w:noProof/>
            <w:webHidden/>
          </w:rPr>
          <w:t>48</w:t>
        </w:r>
        <w:r w:rsidR="005D2921">
          <w:rPr>
            <w:noProof/>
            <w:webHidden/>
          </w:rPr>
          <w:fldChar w:fldCharType="end"/>
        </w:r>
      </w:hyperlink>
    </w:p>
    <w:p w:rsidR="005D2921" w:rsidRDefault="000F77E1">
      <w:pPr>
        <w:pStyle w:val="TOC2"/>
        <w:rPr>
          <w:rFonts w:asciiTheme="minorHAnsi" w:eastAsiaTheme="minorEastAsia" w:hAnsiTheme="minorHAnsi" w:cstheme="minorBidi"/>
          <w:noProof/>
          <w:sz w:val="22"/>
          <w:szCs w:val="22"/>
        </w:rPr>
      </w:pPr>
      <w:hyperlink w:anchor="_Toc323306404" w:history="1">
        <w:r w:rsidR="005D2921" w:rsidRPr="005E54F2">
          <w:rPr>
            <w:rStyle w:val="Hyperlink"/>
            <w:noProof/>
          </w:rPr>
          <w:t>11.2</w:t>
        </w:r>
        <w:r w:rsidR="005D2921">
          <w:rPr>
            <w:rFonts w:asciiTheme="minorHAnsi" w:eastAsiaTheme="minorEastAsia" w:hAnsiTheme="minorHAnsi" w:cstheme="minorBidi"/>
            <w:noProof/>
            <w:sz w:val="22"/>
            <w:szCs w:val="22"/>
          </w:rPr>
          <w:tab/>
        </w:r>
        <w:r w:rsidR="005D2921" w:rsidRPr="005E54F2">
          <w:rPr>
            <w:rStyle w:val="Hyperlink"/>
            <w:noProof/>
          </w:rPr>
          <w:t>Supporting Data</w:t>
        </w:r>
        <w:r w:rsidR="005D2921">
          <w:rPr>
            <w:noProof/>
            <w:webHidden/>
          </w:rPr>
          <w:tab/>
        </w:r>
        <w:r w:rsidR="005D2921">
          <w:rPr>
            <w:noProof/>
            <w:webHidden/>
          </w:rPr>
          <w:fldChar w:fldCharType="begin"/>
        </w:r>
        <w:r w:rsidR="005D2921">
          <w:rPr>
            <w:noProof/>
            <w:webHidden/>
          </w:rPr>
          <w:instrText xml:space="preserve"> PAGEREF _Toc323306404 \h </w:instrText>
        </w:r>
        <w:r w:rsidR="005D2921">
          <w:rPr>
            <w:noProof/>
            <w:webHidden/>
          </w:rPr>
        </w:r>
        <w:r w:rsidR="005D2921">
          <w:rPr>
            <w:noProof/>
            <w:webHidden/>
          </w:rPr>
          <w:fldChar w:fldCharType="separate"/>
        </w:r>
        <w:r w:rsidR="007731F3">
          <w:rPr>
            <w:noProof/>
            <w:webHidden/>
          </w:rPr>
          <w:t>49</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405" w:history="1">
        <w:r w:rsidR="005D2921" w:rsidRPr="005E54F2">
          <w:rPr>
            <w:rStyle w:val="Hyperlink"/>
            <w:noProof/>
          </w:rPr>
          <w:t>12</w:t>
        </w:r>
        <w:r w:rsidR="005D2921">
          <w:rPr>
            <w:rFonts w:asciiTheme="minorHAnsi" w:eastAsiaTheme="minorEastAsia" w:hAnsiTheme="minorHAnsi" w:cstheme="minorBidi"/>
            <w:noProof/>
            <w:sz w:val="22"/>
            <w:szCs w:val="22"/>
          </w:rPr>
          <w:tab/>
        </w:r>
        <w:r w:rsidR="005D2921" w:rsidRPr="005E54F2">
          <w:rPr>
            <w:rStyle w:val="Hyperlink"/>
            <w:noProof/>
          </w:rPr>
          <w:t>Exhibit A. Intent to Submit a Proposal</w:t>
        </w:r>
        <w:r w:rsidR="005D2921">
          <w:rPr>
            <w:noProof/>
            <w:webHidden/>
          </w:rPr>
          <w:tab/>
        </w:r>
        <w:r w:rsidR="005D2921">
          <w:rPr>
            <w:noProof/>
            <w:webHidden/>
          </w:rPr>
          <w:fldChar w:fldCharType="begin"/>
        </w:r>
        <w:r w:rsidR="005D2921">
          <w:rPr>
            <w:noProof/>
            <w:webHidden/>
          </w:rPr>
          <w:instrText xml:space="preserve"> PAGEREF _Toc323306405 \h </w:instrText>
        </w:r>
        <w:r w:rsidR="005D2921">
          <w:rPr>
            <w:noProof/>
            <w:webHidden/>
          </w:rPr>
        </w:r>
        <w:r w:rsidR="005D2921">
          <w:rPr>
            <w:noProof/>
            <w:webHidden/>
          </w:rPr>
          <w:fldChar w:fldCharType="separate"/>
        </w:r>
        <w:r w:rsidR="007731F3">
          <w:rPr>
            <w:noProof/>
            <w:webHidden/>
          </w:rPr>
          <w:t>50</w:t>
        </w:r>
        <w:r w:rsidR="005D2921">
          <w:rPr>
            <w:noProof/>
            <w:webHidden/>
          </w:rPr>
          <w:fldChar w:fldCharType="end"/>
        </w:r>
      </w:hyperlink>
    </w:p>
    <w:p w:rsidR="005D2921" w:rsidRDefault="000F77E1">
      <w:pPr>
        <w:pStyle w:val="TOC1"/>
        <w:rPr>
          <w:rFonts w:asciiTheme="minorHAnsi" w:eastAsiaTheme="minorEastAsia" w:hAnsiTheme="minorHAnsi" w:cstheme="minorBidi"/>
          <w:noProof/>
          <w:sz w:val="22"/>
          <w:szCs w:val="22"/>
        </w:rPr>
      </w:pPr>
      <w:hyperlink w:anchor="_Toc323306406" w:history="1">
        <w:r w:rsidR="005D2921" w:rsidRPr="005E54F2">
          <w:rPr>
            <w:rStyle w:val="Hyperlink"/>
            <w:noProof/>
          </w:rPr>
          <w:t>13</w:t>
        </w:r>
        <w:r w:rsidR="005D2921">
          <w:rPr>
            <w:rFonts w:asciiTheme="minorHAnsi" w:eastAsiaTheme="minorEastAsia" w:hAnsiTheme="minorHAnsi" w:cstheme="minorBidi"/>
            <w:noProof/>
            <w:sz w:val="22"/>
            <w:szCs w:val="22"/>
          </w:rPr>
          <w:tab/>
        </w:r>
        <w:r w:rsidR="005D2921" w:rsidRPr="005E54F2">
          <w:rPr>
            <w:rStyle w:val="Hyperlink"/>
            <w:noProof/>
          </w:rPr>
          <w:t>EXHIBIT B. General Release</w:t>
        </w:r>
        <w:r w:rsidR="005D2921">
          <w:rPr>
            <w:noProof/>
            <w:webHidden/>
          </w:rPr>
          <w:tab/>
        </w:r>
        <w:r w:rsidR="005D2921">
          <w:rPr>
            <w:noProof/>
            <w:webHidden/>
          </w:rPr>
          <w:fldChar w:fldCharType="begin"/>
        </w:r>
        <w:r w:rsidR="005D2921">
          <w:rPr>
            <w:noProof/>
            <w:webHidden/>
          </w:rPr>
          <w:instrText xml:space="preserve"> PAGEREF _Toc323306406 \h </w:instrText>
        </w:r>
        <w:r w:rsidR="005D2921">
          <w:rPr>
            <w:noProof/>
            <w:webHidden/>
          </w:rPr>
        </w:r>
        <w:r w:rsidR="005D2921">
          <w:rPr>
            <w:noProof/>
            <w:webHidden/>
          </w:rPr>
          <w:fldChar w:fldCharType="separate"/>
        </w:r>
        <w:r w:rsidR="007731F3">
          <w:rPr>
            <w:noProof/>
            <w:webHidden/>
          </w:rPr>
          <w:t>51</w:t>
        </w:r>
        <w:r w:rsidR="005D2921">
          <w:rPr>
            <w:noProof/>
            <w:webHidden/>
          </w:rPr>
          <w:fldChar w:fldCharType="end"/>
        </w:r>
      </w:hyperlink>
    </w:p>
    <w:p w:rsidR="005D7CDF" w:rsidRDefault="005D7CDF" w:rsidP="00744197">
      <w:pPr>
        <w:spacing w:before="240"/>
      </w:pPr>
      <w:r>
        <w:fldChar w:fldCharType="end"/>
      </w:r>
    </w:p>
    <w:p w:rsidR="001B2020" w:rsidRDefault="001B2020" w:rsidP="0018330C">
      <w:pPr>
        <w:pStyle w:val="Heading1"/>
        <w:numPr>
          <w:ilvl w:val="0"/>
          <w:numId w:val="4"/>
        </w:numPr>
      </w:pPr>
      <w:bookmarkStart w:id="3" w:name="_Ref322636100"/>
      <w:bookmarkStart w:id="4" w:name="_Toc323306273"/>
      <w:bookmarkStart w:id="5" w:name="_Toc313476742"/>
      <w:r>
        <w:lastRenderedPageBreak/>
        <w:t>Executive Summary</w:t>
      </w:r>
      <w:bookmarkEnd w:id="3"/>
      <w:bookmarkEnd w:id="4"/>
    </w:p>
    <w:p w:rsidR="00F23EF5" w:rsidRDefault="00F23EF5" w:rsidP="00F23EF5">
      <w:pPr>
        <w:pStyle w:val="Body"/>
        <w:rPr>
          <w:lang w:eastAsia="ja-JP"/>
        </w:rPr>
      </w:pPr>
      <w:r>
        <w:rPr>
          <w:lang w:eastAsia="ja-JP"/>
        </w:rPr>
        <w:t>MovieLabs is working with the six major US Hollywood studios, as well as exhibitors, distributors, deployment entities, integrators and device manufacturers to specify and build a D-Cinema worldwide centralized Trusted Device List (TDL).  The goal of the TDL is straightforward: develop a worldwide high availability Trusted Device List Registry for D-Cinema that is voluntary and open to all ecosystem members in a non-discriminatory manner.</w:t>
      </w:r>
    </w:p>
    <w:p w:rsidR="00F23EF5" w:rsidRDefault="00F23EF5" w:rsidP="00F23EF5">
      <w:pPr>
        <w:pStyle w:val="Body"/>
        <w:rPr>
          <w:lang w:eastAsia="ja-JP"/>
        </w:rPr>
      </w:pPr>
      <w:r>
        <w:rPr>
          <w:lang w:eastAsia="ja-JP"/>
        </w:rPr>
        <w:t>The TDL will contain all information necessary for service providers and other ecosystem members to generate Key Delivery Messages (KDMs) to enable the exhibition of Digital Cinema Packages (DCP).  Information will be made available to authorized subscribers. The registry would not be involved in the actual KDM or DCP generation.</w:t>
      </w:r>
      <w:r w:rsidR="00434D6C">
        <w:rPr>
          <w:lang w:eastAsia="ja-JP"/>
        </w:rPr>
        <w:t xml:space="preserve">  The goal of a TDL system is to maintain timely and accurate information on participating Devices so that participating subscribers can obtain information needed to issue KDMs.</w:t>
      </w:r>
    </w:p>
    <w:p w:rsidR="0076265E" w:rsidRDefault="00F23EF5" w:rsidP="004B423F">
      <w:pPr>
        <w:pStyle w:val="Body"/>
        <w:rPr>
          <w:lang w:eastAsia="ja-JP"/>
        </w:rPr>
      </w:pPr>
      <w:r>
        <w:rPr>
          <w:lang w:eastAsia="ja-JP"/>
        </w:rPr>
        <w:t>The TDL will be capable of receiving facility list information directly via an automated Facilities List Message (FLM-X)</w:t>
      </w:r>
      <w:r w:rsidR="001D4C5D">
        <w:rPr>
          <w:lang w:eastAsia="ja-JP"/>
        </w:rPr>
        <w:t xml:space="preserve"> and</w:t>
      </w:r>
      <w:r>
        <w:rPr>
          <w:lang w:eastAsia="ja-JP"/>
        </w:rPr>
        <w:t xml:space="preserve"> through a web interface.  The information will come either directly from the facility or through an authorized intermediary such as a deployment entity, system integrator, or country-specific centralized TDL. Each authorized distributor in a territory would subscribe to the TDL to take a snapshot (replicate the information) of the registry in order to generate KDMs.  </w:t>
      </w:r>
    </w:p>
    <w:p w:rsidR="0076265E" w:rsidRDefault="00FE269F" w:rsidP="001B2020">
      <w:pPr>
        <w:pStyle w:val="Body"/>
        <w:rPr>
          <w:lang w:eastAsia="ja-JP"/>
        </w:rPr>
      </w:pPr>
      <w:r>
        <w:rPr>
          <w:lang w:eastAsia="ja-JP"/>
        </w:rPr>
        <w:t xml:space="preserve">This RFP involves a subset of the foregoing.  Specifically, </w:t>
      </w:r>
      <w:r w:rsidR="001B2020">
        <w:rPr>
          <w:lang w:eastAsia="ja-JP"/>
        </w:rPr>
        <w:t xml:space="preserve">MovieLabs is </w:t>
      </w:r>
      <w:r w:rsidR="00AD0A61">
        <w:rPr>
          <w:lang w:eastAsia="ja-JP"/>
        </w:rPr>
        <w:t xml:space="preserve">inviting </w:t>
      </w:r>
      <w:r w:rsidR="00646038">
        <w:rPr>
          <w:lang w:eastAsia="ja-JP"/>
        </w:rPr>
        <w:t>recipients (“Vendor(s)”)</w:t>
      </w:r>
      <w:r w:rsidR="00AD0A61">
        <w:rPr>
          <w:lang w:eastAsia="ja-JP"/>
        </w:rPr>
        <w:t xml:space="preserve"> of this Request for Proposal (this “</w:t>
      </w:r>
      <w:r w:rsidR="00512C73">
        <w:rPr>
          <w:lang w:eastAsia="ja-JP"/>
        </w:rPr>
        <w:t>RFP</w:t>
      </w:r>
      <w:r w:rsidR="00AD0A61">
        <w:rPr>
          <w:lang w:eastAsia="ja-JP"/>
        </w:rPr>
        <w:t xml:space="preserve">”) to submit proposals responding to this RFP (“Proposal”) </w:t>
      </w:r>
      <w:r w:rsidR="00190F0E">
        <w:rPr>
          <w:lang w:eastAsia="ja-JP"/>
        </w:rPr>
        <w:t>re</w:t>
      </w:r>
      <w:r w:rsidR="00A17412">
        <w:rPr>
          <w:lang w:eastAsia="ja-JP"/>
        </w:rPr>
        <w:t xml:space="preserve">garding the creation, operation, support and automation </w:t>
      </w:r>
      <w:r w:rsidR="00190F0E">
        <w:rPr>
          <w:lang w:eastAsia="ja-JP"/>
        </w:rPr>
        <w:t>of</w:t>
      </w:r>
      <w:r w:rsidR="00B8312D">
        <w:rPr>
          <w:lang w:eastAsia="ja-JP"/>
        </w:rPr>
        <w:t xml:space="preserve"> a TDL</w:t>
      </w:r>
      <w:r w:rsidR="00512C73">
        <w:rPr>
          <w:lang w:eastAsia="ja-JP"/>
        </w:rPr>
        <w:t xml:space="preserve"> for digital cinema</w:t>
      </w:r>
      <w:r>
        <w:rPr>
          <w:lang w:eastAsia="ja-JP"/>
        </w:rPr>
        <w:t xml:space="preserve"> (the “Project”)</w:t>
      </w:r>
      <w:r w:rsidR="001B2020">
        <w:rPr>
          <w:lang w:eastAsia="ja-JP"/>
        </w:rPr>
        <w:t>.</w:t>
      </w:r>
    </w:p>
    <w:p w:rsidR="001B2020" w:rsidRDefault="001B2020" w:rsidP="001B2020">
      <w:pPr>
        <w:pStyle w:val="Body"/>
        <w:rPr>
          <w:lang w:eastAsia="ja-JP"/>
        </w:rPr>
      </w:pPr>
      <w:r>
        <w:rPr>
          <w:lang w:eastAsia="ja-JP"/>
        </w:rPr>
        <w:t>Vendor(s) will be providing a proposal that includes four primary fu</w:t>
      </w:r>
      <w:r w:rsidR="000366F2">
        <w:rPr>
          <w:lang w:eastAsia="ja-JP"/>
        </w:rPr>
        <w:t>n</w:t>
      </w:r>
      <w:r>
        <w:rPr>
          <w:lang w:eastAsia="ja-JP"/>
        </w:rPr>
        <w:t>ctions. These are:</w:t>
      </w:r>
    </w:p>
    <w:p w:rsidR="001B2020" w:rsidRDefault="001B2020" w:rsidP="0018330C">
      <w:pPr>
        <w:pStyle w:val="Body"/>
        <w:numPr>
          <w:ilvl w:val="0"/>
          <w:numId w:val="17"/>
        </w:numPr>
        <w:rPr>
          <w:lang w:eastAsia="ja-JP"/>
        </w:rPr>
      </w:pPr>
      <w:r>
        <w:rPr>
          <w:lang w:eastAsia="ja-JP"/>
        </w:rPr>
        <w:t xml:space="preserve">Build the TDL – A </w:t>
      </w:r>
      <w:r w:rsidR="009E27F6">
        <w:rPr>
          <w:lang w:eastAsia="ja-JP"/>
        </w:rPr>
        <w:t xml:space="preserve">design and development </w:t>
      </w:r>
      <w:r>
        <w:rPr>
          <w:lang w:eastAsia="ja-JP"/>
        </w:rPr>
        <w:t xml:space="preserve">task to create </w:t>
      </w:r>
      <w:r w:rsidR="004A69F5">
        <w:rPr>
          <w:lang w:eastAsia="ja-JP"/>
        </w:rPr>
        <w:t xml:space="preserve">the requisite </w:t>
      </w:r>
      <w:r w:rsidR="00512C73">
        <w:rPr>
          <w:lang w:eastAsia="ja-JP"/>
        </w:rPr>
        <w:t>platform</w:t>
      </w:r>
      <w:r w:rsidR="004A69F5">
        <w:rPr>
          <w:lang w:eastAsia="ja-JP"/>
        </w:rPr>
        <w:t xml:space="preserve"> to </w:t>
      </w:r>
      <w:r>
        <w:rPr>
          <w:lang w:eastAsia="ja-JP"/>
        </w:rPr>
        <w:t>maintain the TDL</w:t>
      </w:r>
    </w:p>
    <w:p w:rsidR="001B2020" w:rsidRDefault="001B2020" w:rsidP="0018330C">
      <w:pPr>
        <w:pStyle w:val="Body"/>
        <w:numPr>
          <w:ilvl w:val="0"/>
          <w:numId w:val="17"/>
        </w:numPr>
        <w:rPr>
          <w:lang w:eastAsia="ja-JP"/>
        </w:rPr>
      </w:pPr>
      <w:r>
        <w:rPr>
          <w:lang w:eastAsia="ja-JP"/>
        </w:rPr>
        <w:t>Operate the TDL – Providing the hosting, maintenance, and management of the TDL</w:t>
      </w:r>
    </w:p>
    <w:p w:rsidR="001B2020" w:rsidRDefault="001B2020" w:rsidP="0018330C">
      <w:pPr>
        <w:pStyle w:val="Body"/>
        <w:numPr>
          <w:ilvl w:val="0"/>
          <w:numId w:val="17"/>
        </w:numPr>
        <w:rPr>
          <w:lang w:eastAsia="ja-JP"/>
        </w:rPr>
      </w:pPr>
      <w:r>
        <w:rPr>
          <w:lang w:eastAsia="ja-JP"/>
        </w:rPr>
        <w:t>Support – Provide primary support for access and operational user issues with the TDL</w:t>
      </w:r>
    </w:p>
    <w:p w:rsidR="001B2020" w:rsidRDefault="001B2020" w:rsidP="001B2020">
      <w:pPr>
        <w:pStyle w:val="Body"/>
        <w:numPr>
          <w:ilvl w:val="0"/>
          <w:numId w:val="17"/>
        </w:numPr>
      </w:pPr>
      <w:r>
        <w:rPr>
          <w:lang w:eastAsia="ja-JP"/>
        </w:rPr>
        <w:t>Automation – provide and facilitate the automatic reporting of information from facilities to the TDL</w:t>
      </w:r>
    </w:p>
    <w:p w:rsidR="001B2020" w:rsidRDefault="001B2020" w:rsidP="0018330C">
      <w:pPr>
        <w:pStyle w:val="Heading2"/>
        <w:numPr>
          <w:ilvl w:val="1"/>
          <w:numId w:val="4"/>
        </w:numPr>
        <w:tabs>
          <w:tab w:val="num" w:pos="900"/>
        </w:tabs>
        <w:ind w:left="720" w:hanging="720"/>
      </w:pPr>
      <w:bookmarkStart w:id="6" w:name="_Ref322635468"/>
      <w:bookmarkStart w:id="7" w:name="_Ref322635478"/>
      <w:bookmarkStart w:id="8" w:name="_Ref322635484"/>
      <w:bookmarkStart w:id="9" w:name="_Toc323306274"/>
      <w:r>
        <w:t>Contact</w:t>
      </w:r>
      <w:bookmarkEnd w:id="6"/>
      <w:bookmarkEnd w:id="7"/>
      <w:bookmarkEnd w:id="8"/>
      <w:bookmarkEnd w:id="9"/>
    </w:p>
    <w:p w:rsidR="001B2020" w:rsidRDefault="001B2020" w:rsidP="00B47FC3">
      <w:pPr>
        <w:pStyle w:val="Body"/>
        <w:ind w:firstLine="0"/>
        <w:rPr>
          <w:lang w:eastAsia="ja-JP"/>
        </w:rPr>
      </w:pPr>
      <w:r>
        <w:rPr>
          <w:lang w:eastAsia="ja-JP"/>
        </w:rPr>
        <w:t xml:space="preserve">The </w:t>
      </w:r>
      <w:r w:rsidR="006364E7">
        <w:rPr>
          <w:lang w:eastAsia="ja-JP"/>
        </w:rPr>
        <w:t>primary contact</w:t>
      </w:r>
      <w:r>
        <w:rPr>
          <w:lang w:eastAsia="ja-JP"/>
        </w:rPr>
        <w:t xml:space="preserve"> for this </w:t>
      </w:r>
      <w:r w:rsidR="0034677E">
        <w:rPr>
          <w:lang w:eastAsia="ja-JP"/>
        </w:rPr>
        <w:t xml:space="preserve">Project </w:t>
      </w:r>
      <w:r>
        <w:rPr>
          <w:lang w:eastAsia="ja-JP"/>
        </w:rPr>
        <w:t>can be reached by either phone</w:t>
      </w:r>
      <w:r w:rsidR="008F5634">
        <w:rPr>
          <w:lang w:eastAsia="ja-JP"/>
        </w:rPr>
        <w:t xml:space="preserve"> or</w:t>
      </w:r>
      <w:r>
        <w:rPr>
          <w:lang w:eastAsia="ja-JP"/>
        </w:rPr>
        <w:t xml:space="preserve"> email.</w:t>
      </w:r>
    </w:p>
    <w:p w:rsidR="001B2020" w:rsidRDefault="001B2020" w:rsidP="00B47FC3">
      <w:pPr>
        <w:pStyle w:val="Body"/>
        <w:tabs>
          <w:tab w:val="left" w:pos="1080"/>
        </w:tabs>
        <w:spacing w:before="120"/>
        <w:ind w:left="720" w:firstLine="0"/>
        <w:rPr>
          <w:lang w:eastAsia="ja-JP"/>
        </w:rPr>
      </w:pPr>
      <w:r>
        <w:rPr>
          <w:lang w:eastAsia="ja-JP"/>
        </w:rPr>
        <w:t>Craig Seidel</w:t>
      </w:r>
    </w:p>
    <w:p w:rsidR="006831C7" w:rsidRDefault="001B2020" w:rsidP="00B47FC3">
      <w:pPr>
        <w:pStyle w:val="Body"/>
        <w:tabs>
          <w:tab w:val="left" w:pos="1080"/>
        </w:tabs>
        <w:spacing w:before="120"/>
        <w:ind w:left="720" w:firstLine="0"/>
        <w:rPr>
          <w:rStyle w:val="Hyperlink"/>
          <w:sz w:val="20"/>
          <w:lang w:eastAsia="ja-JP"/>
        </w:rPr>
      </w:pPr>
      <w:r>
        <w:rPr>
          <w:lang w:eastAsia="ja-JP"/>
        </w:rPr>
        <w:t>Motion Picture Laboratories, Inc</w:t>
      </w:r>
      <w:proofErr w:type="gramStart"/>
      <w:r>
        <w:rPr>
          <w:lang w:eastAsia="ja-JP"/>
        </w:rPr>
        <w:t>.</w:t>
      </w:r>
      <w:proofErr w:type="gramEnd"/>
      <w:r w:rsidR="0022458F">
        <w:rPr>
          <w:lang w:eastAsia="ja-JP"/>
        </w:rPr>
        <w:br/>
      </w:r>
      <w:r>
        <w:rPr>
          <w:lang w:eastAsia="ja-JP"/>
        </w:rPr>
        <w:t>530 Lytton Ave, Suite 300</w:t>
      </w:r>
      <w:r w:rsidR="0022458F">
        <w:rPr>
          <w:lang w:eastAsia="ja-JP"/>
        </w:rPr>
        <w:br/>
        <w:t>Palo Alto, CA 94301</w:t>
      </w:r>
      <w:r w:rsidR="006831C7">
        <w:rPr>
          <w:lang w:eastAsia="ja-JP"/>
        </w:rPr>
        <w:br/>
      </w:r>
      <w:hyperlink r:id="rId9" w:history="1">
        <w:r w:rsidRPr="00EB129C">
          <w:rPr>
            <w:rStyle w:val="Hyperlink"/>
            <w:sz w:val="20"/>
            <w:lang w:eastAsia="ja-JP"/>
          </w:rPr>
          <w:t>cseidel@movielabs.com</w:t>
        </w:r>
      </w:hyperlink>
    </w:p>
    <w:p w:rsidR="001B2020" w:rsidRDefault="001B2020" w:rsidP="00B47FC3">
      <w:pPr>
        <w:pStyle w:val="Body"/>
        <w:tabs>
          <w:tab w:val="left" w:pos="1080"/>
        </w:tabs>
        <w:spacing w:before="40"/>
        <w:ind w:left="720" w:firstLine="0"/>
        <w:rPr>
          <w:lang w:eastAsia="ja-JP"/>
        </w:rPr>
      </w:pPr>
      <w:r>
        <w:rPr>
          <w:lang w:eastAsia="ja-JP"/>
        </w:rPr>
        <w:t>650-646-22</w:t>
      </w:r>
      <w:r w:rsidR="0022458F">
        <w:rPr>
          <w:lang w:eastAsia="ja-JP"/>
        </w:rPr>
        <w:t>8</w:t>
      </w:r>
      <w:r>
        <w:rPr>
          <w:lang w:eastAsia="ja-JP"/>
        </w:rPr>
        <w:t>0</w:t>
      </w:r>
    </w:p>
    <w:p w:rsidR="001B2020" w:rsidRDefault="001B2020" w:rsidP="00B47FC3">
      <w:pPr>
        <w:pStyle w:val="Body"/>
        <w:keepNext/>
        <w:spacing w:before="0"/>
        <w:ind w:firstLine="0"/>
        <w:rPr>
          <w:lang w:eastAsia="ja-JP"/>
        </w:rPr>
      </w:pPr>
      <w:r>
        <w:rPr>
          <w:lang w:eastAsia="ja-JP"/>
        </w:rPr>
        <w:lastRenderedPageBreak/>
        <w:t>The secondary contact is:</w:t>
      </w:r>
    </w:p>
    <w:p w:rsidR="001B2020" w:rsidRDefault="001B2020" w:rsidP="00B47FC3">
      <w:pPr>
        <w:pStyle w:val="Body"/>
        <w:tabs>
          <w:tab w:val="left" w:pos="1080"/>
        </w:tabs>
        <w:ind w:left="1800" w:hanging="1080"/>
        <w:rPr>
          <w:lang w:eastAsia="ja-JP"/>
        </w:rPr>
      </w:pPr>
      <w:r>
        <w:rPr>
          <w:lang w:eastAsia="ja-JP"/>
        </w:rPr>
        <w:t>Steven Weinstein</w:t>
      </w:r>
    </w:p>
    <w:p w:rsidR="001B2020" w:rsidRPr="00EB129C" w:rsidRDefault="0022458F" w:rsidP="00B47FC3">
      <w:pPr>
        <w:pStyle w:val="Body"/>
        <w:tabs>
          <w:tab w:val="left" w:pos="1080"/>
        </w:tabs>
        <w:spacing w:before="120"/>
        <w:ind w:left="720" w:firstLine="0"/>
        <w:rPr>
          <w:sz w:val="36"/>
          <w:lang w:eastAsia="ja-JP"/>
        </w:rPr>
      </w:pPr>
      <w:r>
        <w:rPr>
          <w:lang w:eastAsia="ja-JP"/>
        </w:rPr>
        <w:t>Motion Picture Laboratories, Inc</w:t>
      </w:r>
      <w:proofErr w:type="gramStart"/>
      <w:r>
        <w:rPr>
          <w:lang w:eastAsia="ja-JP"/>
        </w:rPr>
        <w:t>.</w:t>
      </w:r>
      <w:proofErr w:type="gramEnd"/>
      <w:r>
        <w:rPr>
          <w:lang w:eastAsia="ja-JP"/>
        </w:rPr>
        <w:br/>
        <w:t>530 Lytton Ave, Suite 300</w:t>
      </w:r>
      <w:r>
        <w:rPr>
          <w:lang w:eastAsia="ja-JP"/>
        </w:rPr>
        <w:br/>
        <w:t>Palo Alto, CA 94301</w:t>
      </w:r>
      <w:r w:rsidR="006831C7">
        <w:rPr>
          <w:lang w:eastAsia="ja-JP"/>
        </w:rPr>
        <w:br/>
      </w:r>
      <w:hyperlink r:id="rId10" w:history="1">
        <w:r w:rsidR="001B2020" w:rsidRPr="00EB129C">
          <w:rPr>
            <w:rStyle w:val="Hyperlink"/>
            <w:sz w:val="20"/>
            <w:lang w:eastAsia="ja-JP"/>
          </w:rPr>
          <w:t>sweinstein@movielabs.com</w:t>
        </w:r>
      </w:hyperlink>
    </w:p>
    <w:p w:rsidR="001B2020" w:rsidRDefault="001B2020" w:rsidP="00B47FC3">
      <w:pPr>
        <w:pStyle w:val="Body"/>
        <w:tabs>
          <w:tab w:val="left" w:pos="1080"/>
        </w:tabs>
        <w:spacing w:before="40"/>
        <w:ind w:left="1800" w:hanging="1080"/>
        <w:rPr>
          <w:lang w:eastAsia="ja-JP"/>
        </w:rPr>
      </w:pPr>
      <w:r>
        <w:rPr>
          <w:lang w:eastAsia="ja-JP"/>
        </w:rPr>
        <w:t>650-646-2295</w:t>
      </w:r>
    </w:p>
    <w:p w:rsidR="0072141D" w:rsidRDefault="0072141D" w:rsidP="00B47FC3">
      <w:pPr>
        <w:pStyle w:val="Heading2"/>
        <w:numPr>
          <w:ilvl w:val="1"/>
          <w:numId w:val="4"/>
        </w:numPr>
        <w:tabs>
          <w:tab w:val="num" w:pos="900"/>
        </w:tabs>
        <w:spacing w:before="120" w:after="60"/>
        <w:ind w:left="720" w:hanging="720"/>
      </w:pPr>
      <w:bookmarkStart w:id="10" w:name="_Toc323306275"/>
      <w:r>
        <w:t>Document Organization</w:t>
      </w:r>
      <w:bookmarkEnd w:id="10"/>
    </w:p>
    <w:p w:rsidR="0072141D" w:rsidRDefault="0072141D" w:rsidP="00B47FC3">
      <w:pPr>
        <w:pStyle w:val="Body"/>
        <w:spacing w:before="0"/>
        <w:ind w:firstLine="0"/>
        <w:rPr>
          <w:lang w:eastAsia="ja-JP"/>
        </w:rPr>
      </w:pPr>
      <w:r>
        <w:rPr>
          <w:lang w:eastAsia="ja-JP"/>
        </w:rPr>
        <w:t>This RFP is organized as follows</w:t>
      </w:r>
    </w:p>
    <w:p w:rsidR="0072141D" w:rsidRDefault="0072141D" w:rsidP="0072141D">
      <w:pPr>
        <w:pStyle w:val="Body"/>
        <w:tabs>
          <w:tab w:val="left" w:pos="1080"/>
        </w:tabs>
        <w:spacing w:before="60"/>
        <w:ind w:left="1800" w:hanging="1080"/>
        <w:rPr>
          <w:lang w:eastAsia="ja-JP"/>
        </w:rPr>
      </w:pPr>
      <w:r>
        <w:rPr>
          <w:lang w:eastAsia="ja-JP"/>
        </w:rPr>
        <w:t>Section 1:</w:t>
      </w:r>
      <w:r>
        <w:rPr>
          <w:lang w:eastAsia="ja-JP"/>
        </w:rPr>
        <w:tab/>
        <w:t>Executive Summary</w:t>
      </w:r>
    </w:p>
    <w:p w:rsidR="0072141D" w:rsidRDefault="0072141D" w:rsidP="0072141D">
      <w:pPr>
        <w:pStyle w:val="Body"/>
        <w:tabs>
          <w:tab w:val="left" w:pos="1080"/>
        </w:tabs>
        <w:spacing w:before="60"/>
        <w:ind w:left="1800" w:hanging="1080"/>
        <w:rPr>
          <w:lang w:eastAsia="ja-JP"/>
        </w:rPr>
      </w:pPr>
      <w:r>
        <w:rPr>
          <w:lang w:eastAsia="ja-JP"/>
        </w:rPr>
        <w:t xml:space="preserve">Section 2: </w:t>
      </w:r>
      <w:r>
        <w:rPr>
          <w:lang w:eastAsia="ja-JP"/>
        </w:rPr>
        <w:tab/>
      </w:r>
      <w:r w:rsidR="00FE269F">
        <w:rPr>
          <w:lang w:eastAsia="ja-JP"/>
        </w:rPr>
        <w:t>O</w:t>
      </w:r>
      <w:r>
        <w:rPr>
          <w:lang w:eastAsia="ja-JP"/>
        </w:rPr>
        <w:t xml:space="preserve">verview </w:t>
      </w:r>
    </w:p>
    <w:p w:rsidR="0072141D" w:rsidRDefault="0072141D" w:rsidP="0072141D">
      <w:pPr>
        <w:pStyle w:val="Body"/>
        <w:tabs>
          <w:tab w:val="left" w:pos="1080"/>
        </w:tabs>
        <w:spacing w:before="60"/>
        <w:ind w:left="1800" w:hanging="1080"/>
        <w:rPr>
          <w:lang w:eastAsia="ja-JP"/>
        </w:rPr>
      </w:pPr>
      <w:r w:rsidRPr="0011376A">
        <w:rPr>
          <w:lang w:eastAsia="ja-JP"/>
        </w:rPr>
        <w:t>Section 3:</w:t>
      </w:r>
      <w:r w:rsidRPr="0011376A">
        <w:rPr>
          <w:lang w:eastAsia="ja-JP"/>
        </w:rPr>
        <w:tab/>
      </w:r>
      <w:r w:rsidR="00001DC8" w:rsidRPr="0011376A">
        <w:rPr>
          <w:lang w:eastAsia="ja-JP"/>
        </w:rPr>
        <w:t xml:space="preserve">Proposal and Bidding Process – </w:t>
      </w:r>
      <w:r w:rsidRPr="0011376A">
        <w:rPr>
          <w:lang w:eastAsia="ja-JP"/>
        </w:rPr>
        <w:t>Information about responding to the RFP as well as information on how Proposals will be evaluated</w:t>
      </w:r>
    </w:p>
    <w:p w:rsidR="00001DC8" w:rsidRDefault="00001DC8" w:rsidP="0072141D">
      <w:pPr>
        <w:pStyle w:val="Body"/>
        <w:tabs>
          <w:tab w:val="left" w:pos="1080"/>
        </w:tabs>
        <w:spacing w:before="60"/>
        <w:ind w:left="1800" w:hanging="1080"/>
        <w:rPr>
          <w:lang w:eastAsia="ja-JP"/>
        </w:rPr>
      </w:pPr>
      <w:r>
        <w:rPr>
          <w:lang w:eastAsia="ja-JP"/>
        </w:rPr>
        <w:t>Section 4:  Proposal Requirements – Additional terms and instructions for the proposal</w:t>
      </w:r>
    </w:p>
    <w:p w:rsidR="0072141D" w:rsidRDefault="00001DC8" w:rsidP="0072141D">
      <w:pPr>
        <w:pStyle w:val="Body"/>
        <w:tabs>
          <w:tab w:val="left" w:pos="1080"/>
        </w:tabs>
        <w:spacing w:before="60"/>
        <w:ind w:left="1800" w:hanging="1080"/>
        <w:rPr>
          <w:lang w:eastAsia="ja-JP"/>
        </w:rPr>
      </w:pPr>
      <w:r>
        <w:rPr>
          <w:lang w:eastAsia="ja-JP"/>
        </w:rPr>
        <w:t>Section 5</w:t>
      </w:r>
      <w:r w:rsidR="0072141D">
        <w:rPr>
          <w:lang w:eastAsia="ja-JP"/>
        </w:rPr>
        <w:t xml:space="preserve">: </w:t>
      </w:r>
      <w:r w:rsidR="0072141D">
        <w:rPr>
          <w:lang w:eastAsia="ja-JP"/>
        </w:rPr>
        <w:tab/>
        <w:t>Project Framework – Describes the projects that will be bid upon for the TDL</w:t>
      </w:r>
    </w:p>
    <w:p w:rsidR="0072141D" w:rsidRDefault="00001DC8" w:rsidP="0072141D">
      <w:pPr>
        <w:pStyle w:val="Body"/>
        <w:tabs>
          <w:tab w:val="left" w:pos="1080"/>
        </w:tabs>
        <w:spacing w:before="60"/>
        <w:ind w:left="1800" w:hanging="1080"/>
        <w:rPr>
          <w:lang w:eastAsia="ja-JP"/>
        </w:rPr>
      </w:pPr>
      <w:r>
        <w:rPr>
          <w:lang w:eastAsia="ja-JP"/>
        </w:rPr>
        <w:t>Section 6</w:t>
      </w:r>
      <w:r w:rsidR="0072141D">
        <w:rPr>
          <w:lang w:eastAsia="ja-JP"/>
        </w:rPr>
        <w:t xml:space="preserve">: </w:t>
      </w:r>
      <w:r w:rsidR="0072141D">
        <w:rPr>
          <w:lang w:eastAsia="ja-JP"/>
        </w:rPr>
        <w:tab/>
        <w:t>TDL description</w:t>
      </w:r>
    </w:p>
    <w:p w:rsidR="0072141D" w:rsidRDefault="00001DC8" w:rsidP="0072141D">
      <w:pPr>
        <w:pStyle w:val="Body"/>
        <w:tabs>
          <w:tab w:val="left" w:pos="1080"/>
        </w:tabs>
        <w:spacing w:before="60"/>
        <w:ind w:left="1800" w:hanging="1080"/>
        <w:rPr>
          <w:lang w:eastAsia="ja-JP"/>
        </w:rPr>
      </w:pPr>
      <w:r>
        <w:rPr>
          <w:lang w:eastAsia="ja-JP"/>
        </w:rPr>
        <w:t>Section 7</w:t>
      </w:r>
      <w:r w:rsidR="0072141D">
        <w:rPr>
          <w:lang w:eastAsia="ja-JP"/>
        </w:rPr>
        <w:t xml:space="preserve">: </w:t>
      </w:r>
      <w:r w:rsidR="00B47FC3">
        <w:rPr>
          <w:lang w:eastAsia="ja-JP"/>
        </w:rPr>
        <w:tab/>
      </w:r>
      <w:r w:rsidR="0072141D">
        <w:rPr>
          <w:lang w:eastAsia="ja-JP"/>
        </w:rPr>
        <w:t>Representative Use Cases – Use cases designed to illustrated TDL usage</w:t>
      </w:r>
    </w:p>
    <w:p w:rsidR="0072141D" w:rsidRDefault="00001DC8" w:rsidP="004B423F">
      <w:pPr>
        <w:pStyle w:val="Body"/>
        <w:tabs>
          <w:tab w:val="left" w:pos="1080"/>
        </w:tabs>
        <w:spacing w:before="60"/>
        <w:ind w:left="1800" w:hanging="1080"/>
        <w:rPr>
          <w:lang w:eastAsia="ja-JP"/>
        </w:rPr>
      </w:pPr>
      <w:r>
        <w:rPr>
          <w:lang w:eastAsia="ja-JP"/>
        </w:rPr>
        <w:t>Section 8</w:t>
      </w:r>
      <w:r w:rsidR="0072141D">
        <w:rPr>
          <w:lang w:eastAsia="ja-JP"/>
        </w:rPr>
        <w:t xml:space="preserve">: </w:t>
      </w:r>
      <w:r w:rsidR="00B47FC3">
        <w:rPr>
          <w:lang w:eastAsia="ja-JP"/>
        </w:rPr>
        <w:tab/>
      </w:r>
      <w:r w:rsidR="0072141D">
        <w:rPr>
          <w:lang w:eastAsia="ja-JP"/>
        </w:rPr>
        <w:t>Notional Design – A description of some design concepts and tradeoffs</w:t>
      </w:r>
    </w:p>
    <w:p w:rsidR="001B2020" w:rsidRDefault="001B2020" w:rsidP="00B47FC3">
      <w:pPr>
        <w:pStyle w:val="Heading2"/>
        <w:numPr>
          <w:ilvl w:val="1"/>
          <w:numId w:val="4"/>
        </w:numPr>
        <w:tabs>
          <w:tab w:val="num" w:pos="900"/>
        </w:tabs>
        <w:spacing w:before="120"/>
        <w:ind w:left="720" w:hanging="720"/>
      </w:pPr>
      <w:bookmarkStart w:id="11" w:name="_Toc322175187"/>
      <w:bookmarkStart w:id="12" w:name="_Toc322175188"/>
      <w:bookmarkStart w:id="13" w:name="_Toc322175189"/>
      <w:bookmarkStart w:id="14" w:name="_Toc322175190"/>
      <w:bookmarkStart w:id="15" w:name="_Toc322175191"/>
      <w:bookmarkStart w:id="16" w:name="_Toc322175192"/>
      <w:bookmarkStart w:id="17" w:name="_Toc322175193"/>
      <w:bookmarkStart w:id="18" w:name="_Toc322175195"/>
      <w:bookmarkStart w:id="19" w:name="_Toc322175196"/>
      <w:bookmarkStart w:id="20" w:name="_Toc322175197"/>
      <w:bookmarkStart w:id="21" w:name="_Toc322175198"/>
      <w:bookmarkStart w:id="22" w:name="_Toc322175199"/>
      <w:bookmarkStart w:id="23" w:name="_Toc323306276"/>
      <w:bookmarkEnd w:id="11"/>
      <w:bookmarkEnd w:id="12"/>
      <w:bookmarkEnd w:id="13"/>
      <w:bookmarkEnd w:id="14"/>
      <w:bookmarkEnd w:id="15"/>
      <w:bookmarkEnd w:id="16"/>
      <w:bookmarkEnd w:id="17"/>
      <w:bookmarkEnd w:id="18"/>
      <w:bookmarkEnd w:id="19"/>
      <w:bookmarkEnd w:id="20"/>
      <w:bookmarkEnd w:id="21"/>
      <w:bookmarkEnd w:id="22"/>
      <w:r>
        <w:t>MovieLabs as Agent</w:t>
      </w:r>
      <w:bookmarkEnd w:id="23"/>
    </w:p>
    <w:p w:rsidR="008F2DA7" w:rsidRPr="008F2DA7" w:rsidRDefault="001B2020" w:rsidP="00B47FC3">
      <w:pPr>
        <w:pStyle w:val="Body"/>
        <w:rPr>
          <w:lang w:eastAsia="ja-JP"/>
        </w:rPr>
      </w:pPr>
      <w:r>
        <w:rPr>
          <w:lang w:eastAsia="ja-JP"/>
        </w:rPr>
        <w:t xml:space="preserve">MovieLabs is executing this RFP as agent for </w:t>
      </w:r>
      <w:r w:rsidR="009E225E">
        <w:rPr>
          <w:lang w:eastAsia="ja-JP"/>
        </w:rPr>
        <w:t xml:space="preserve">a </w:t>
      </w:r>
      <w:r>
        <w:rPr>
          <w:lang w:eastAsia="ja-JP"/>
        </w:rPr>
        <w:t xml:space="preserve">yet to be formed non-profit </w:t>
      </w:r>
      <w:r w:rsidR="00DE0545">
        <w:rPr>
          <w:lang w:eastAsia="ja-JP"/>
        </w:rPr>
        <w:t xml:space="preserve">entity </w:t>
      </w:r>
      <w:r>
        <w:rPr>
          <w:lang w:eastAsia="ja-JP"/>
        </w:rPr>
        <w:t>that will manage and control the TDL</w:t>
      </w:r>
      <w:r w:rsidR="002809A1">
        <w:rPr>
          <w:lang w:eastAsia="ja-JP"/>
        </w:rPr>
        <w:t xml:space="preserve"> (the “TDL Entity”)</w:t>
      </w:r>
      <w:r>
        <w:rPr>
          <w:lang w:eastAsia="ja-JP"/>
        </w:rPr>
        <w:t xml:space="preserve">. </w:t>
      </w:r>
      <w:r w:rsidR="00D06C67">
        <w:rPr>
          <w:lang w:eastAsia="ja-JP"/>
        </w:rPr>
        <w:t>MovieLab</w:t>
      </w:r>
      <w:r w:rsidR="002809A1">
        <w:rPr>
          <w:lang w:eastAsia="ja-JP"/>
        </w:rPr>
        <w:t>s’</w:t>
      </w:r>
      <w:r w:rsidR="00D06C67">
        <w:rPr>
          <w:lang w:eastAsia="ja-JP"/>
        </w:rPr>
        <w:t xml:space="preserve"> current expectation is that the </w:t>
      </w:r>
      <w:r>
        <w:rPr>
          <w:lang w:eastAsia="ja-JP"/>
        </w:rPr>
        <w:t xml:space="preserve">initial contracts will be </w:t>
      </w:r>
      <w:r w:rsidR="002809A1">
        <w:rPr>
          <w:lang w:eastAsia="ja-JP"/>
        </w:rPr>
        <w:t xml:space="preserve">with </w:t>
      </w:r>
      <w:r>
        <w:rPr>
          <w:lang w:eastAsia="ja-JP"/>
        </w:rPr>
        <w:t>MovieLabs</w:t>
      </w:r>
      <w:r w:rsidR="002809A1">
        <w:rPr>
          <w:lang w:eastAsia="ja-JP"/>
        </w:rPr>
        <w:t xml:space="preserve">, but </w:t>
      </w:r>
      <w:r w:rsidR="00DF052B">
        <w:rPr>
          <w:lang w:eastAsia="ja-JP"/>
        </w:rPr>
        <w:t xml:space="preserve">subsequently </w:t>
      </w:r>
      <w:r w:rsidR="002809A1">
        <w:rPr>
          <w:lang w:eastAsia="ja-JP"/>
        </w:rPr>
        <w:t>will be</w:t>
      </w:r>
      <w:r>
        <w:rPr>
          <w:lang w:eastAsia="ja-JP"/>
        </w:rPr>
        <w:t xml:space="preserve"> transferred to the new </w:t>
      </w:r>
      <w:r w:rsidR="002809A1">
        <w:rPr>
          <w:lang w:eastAsia="ja-JP"/>
        </w:rPr>
        <w:t xml:space="preserve">TDL Entity </w:t>
      </w:r>
      <w:r>
        <w:rPr>
          <w:lang w:eastAsia="ja-JP"/>
        </w:rPr>
        <w:t>on formation.</w:t>
      </w:r>
    </w:p>
    <w:p w:rsidR="008F2DA7" w:rsidRDefault="008F2DA7" w:rsidP="00B47FC3">
      <w:pPr>
        <w:pStyle w:val="Heading2"/>
        <w:spacing w:before="120" w:after="60"/>
      </w:pPr>
      <w:bookmarkStart w:id="24" w:name="_Toc323306277"/>
      <w:r>
        <w:t>Change History</w:t>
      </w:r>
      <w:bookmarkEnd w:id="24"/>
    </w:p>
    <w:p w:rsidR="008F2DA7" w:rsidRDefault="008F2DA7" w:rsidP="00B47FC3">
      <w:pPr>
        <w:pStyle w:val="Body"/>
        <w:spacing w:after="120"/>
        <w:rPr>
          <w:lang w:eastAsia="ja-JP"/>
        </w:rPr>
      </w:pPr>
      <w:r>
        <w:rPr>
          <w:lang w:eastAsia="ja-JP"/>
        </w:rPr>
        <w:t>The following changes were included in this draft:</w:t>
      </w:r>
    </w:p>
    <w:tbl>
      <w:tblPr>
        <w:tblStyle w:val="MediumShading1-Accent3"/>
        <w:tblW w:w="0" w:type="auto"/>
        <w:tblLook w:val="04A0" w:firstRow="1" w:lastRow="0" w:firstColumn="1" w:lastColumn="0" w:noHBand="0" w:noVBand="1"/>
      </w:tblPr>
      <w:tblGrid>
        <w:gridCol w:w="1098"/>
        <w:gridCol w:w="8838"/>
      </w:tblGrid>
      <w:tr w:rsidR="008F2DA7" w:rsidTr="005907B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F2DA7" w:rsidRPr="00B47FC3" w:rsidRDefault="008F2DA7" w:rsidP="005907B2">
            <w:pPr>
              <w:pStyle w:val="Body"/>
              <w:ind w:firstLine="0"/>
              <w:rPr>
                <w:rFonts w:ascii="Arial" w:hAnsi="Arial" w:cs="Arial"/>
                <w:sz w:val="20"/>
                <w:lang w:eastAsia="ja-JP"/>
              </w:rPr>
            </w:pPr>
            <w:r w:rsidRPr="00B47FC3">
              <w:rPr>
                <w:rFonts w:ascii="Arial" w:hAnsi="Arial" w:cs="Arial"/>
                <w:sz w:val="20"/>
                <w:lang w:eastAsia="ja-JP"/>
              </w:rPr>
              <w:t>Section</w:t>
            </w:r>
          </w:p>
        </w:tc>
        <w:tc>
          <w:tcPr>
            <w:tcW w:w="8838" w:type="dxa"/>
          </w:tcPr>
          <w:p w:rsidR="008F2DA7" w:rsidRPr="00B47FC3" w:rsidRDefault="008F2DA7" w:rsidP="008F2DA7">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Change</w:t>
            </w:r>
          </w:p>
        </w:tc>
      </w:tr>
      <w:tr w:rsidR="008F2DA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F2DA7" w:rsidRPr="00B47FC3" w:rsidRDefault="00254386" w:rsidP="005907B2">
            <w:pPr>
              <w:pStyle w:val="Body"/>
              <w:ind w:firstLine="0"/>
              <w:rPr>
                <w:rFonts w:ascii="Arial" w:hAnsi="Arial" w:cs="Arial"/>
                <w:b w:val="0"/>
                <w:sz w:val="20"/>
                <w:lang w:eastAsia="ja-JP"/>
              </w:rPr>
            </w:pPr>
            <w:r>
              <w:rPr>
                <w:rFonts w:ascii="Arial" w:hAnsi="Arial" w:cs="Arial"/>
                <w:b w:val="0"/>
                <w:sz w:val="20"/>
                <w:lang w:eastAsia="ja-JP"/>
              </w:rPr>
              <w:t>1.4</w:t>
            </w:r>
          </w:p>
        </w:tc>
        <w:tc>
          <w:tcPr>
            <w:tcW w:w="8838" w:type="dxa"/>
          </w:tcPr>
          <w:p w:rsidR="008F2DA7" w:rsidRPr="00B47FC3" w:rsidRDefault="008F2DA7"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 xml:space="preserve">Added this </w:t>
            </w:r>
            <w:r w:rsidR="00B6439C" w:rsidRPr="00B47FC3">
              <w:rPr>
                <w:rFonts w:ascii="Arial" w:hAnsi="Arial" w:cs="Arial"/>
                <w:sz w:val="20"/>
                <w:lang w:eastAsia="ja-JP"/>
              </w:rPr>
              <w:t xml:space="preserve">Change History </w:t>
            </w:r>
            <w:r w:rsidRPr="00B47FC3">
              <w:rPr>
                <w:rFonts w:ascii="Arial" w:hAnsi="Arial" w:cs="Arial"/>
                <w:sz w:val="20"/>
                <w:lang w:eastAsia="ja-JP"/>
              </w:rPr>
              <w:t>section</w:t>
            </w:r>
          </w:p>
        </w:tc>
      </w:tr>
      <w:tr w:rsidR="00B6439C"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B6439C" w:rsidRPr="00B47FC3" w:rsidRDefault="00B6439C" w:rsidP="005907B2">
            <w:pPr>
              <w:pStyle w:val="Body"/>
              <w:ind w:firstLine="0"/>
              <w:rPr>
                <w:rFonts w:ascii="Arial" w:hAnsi="Arial" w:cs="Arial"/>
                <w:b w:val="0"/>
                <w:sz w:val="20"/>
                <w:lang w:eastAsia="ja-JP"/>
              </w:rPr>
            </w:pPr>
            <w:r w:rsidRPr="00B47FC3">
              <w:rPr>
                <w:rFonts w:ascii="Arial" w:hAnsi="Arial" w:cs="Arial"/>
                <w:b w:val="0"/>
                <w:sz w:val="20"/>
                <w:lang w:eastAsia="ja-JP"/>
              </w:rPr>
              <w:t>2.4</w:t>
            </w:r>
          </w:p>
        </w:tc>
        <w:tc>
          <w:tcPr>
            <w:tcW w:w="8838" w:type="dxa"/>
          </w:tcPr>
          <w:p w:rsidR="00B6439C" w:rsidRPr="00B47FC3" w:rsidRDefault="00B6439C"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Alternative Architectures for the TDL discussed and explicitly permitted as viable bids</w:t>
            </w:r>
          </w:p>
        </w:tc>
      </w:tr>
      <w:tr w:rsidR="00B6439C"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B6439C" w:rsidRPr="00B47FC3" w:rsidRDefault="00B6439C" w:rsidP="005907B2">
            <w:pPr>
              <w:pStyle w:val="Body"/>
              <w:ind w:firstLine="0"/>
              <w:rPr>
                <w:rFonts w:ascii="Arial" w:hAnsi="Arial" w:cs="Arial"/>
                <w:b w:val="0"/>
                <w:sz w:val="20"/>
                <w:lang w:eastAsia="ja-JP"/>
              </w:rPr>
            </w:pPr>
            <w:r w:rsidRPr="00B47FC3">
              <w:rPr>
                <w:rFonts w:ascii="Arial" w:hAnsi="Arial" w:cs="Arial"/>
                <w:b w:val="0"/>
                <w:sz w:val="20"/>
                <w:lang w:eastAsia="ja-JP"/>
              </w:rPr>
              <w:t>3.6.2.2</w:t>
            </w:r>
          </w:p>
        </w:tc>
        <w:tc>
          <w:tcPr>
            <w:tcW w:w="8838" w:type="dxa"/>
          </w:tcPr>
          <w:p w:rsidR="00B6439C" w:rsidRPr="00B47FC3" w:rsidRDefault="00B6439C"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Alternative Architectures will be considered in bid evaluation</w:t>
            </w:r>
          </w:p>
        </w:tc>
      </w:tr>
      <w:tr w:rsidR="00F3762E"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F3762E" w:rsidRPr="00B47FC3" w:rsidRDefault="00F3762E" w:rsidP="005907B2">
            <w:pPr>
              <w:pStyle w:val="Body"/>
              <w:ind w:firstLine="0"/>
              <w:rPr>
                <w:rFonts w:ascii="Arial" w:hAnsi="Arial" w:cs="Arial"/>
                <w:b w:val="0"/>
                <w:sz w:val="20"/>
                <w:lang w:eastAsia="ja-JP"/>
              </w:rPr>
            </w:pPr>
            <w:r w:rsidRPr="00B47FC3">
              <w:rPr>
                <w:rFonts w:ascii="Arial" w:hAnsi="Arial" w:cs="Arial"/>
                <w:b w:val="0"/>
                <w:sz w:val="20"/>
                <w:lang w:eastAsia="ja-JP"/>
              </w:rPr>
              <w:t>4.3</w:t>
            </w:r>
          </w:p>
        </w:tc>
        <w:tc>
          <w:tcPr>
            <w:tcW w:w="8838" w:type="dxa"/>
          </w:tcPr>
          <w:p w:rsidR="00F3762E" w:rsidRPr="00B47FC3" w:rsidRDefault="005907B2"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Called</w:t>
            </w:r>
            <w:r w:rsidR="00F3762E" w:rsidRPr="00B47FC3">
              <w:rPr>
                <w:rFonts w:ascii="Arial" w:hAnsi="Arial" w:cs="Arial"/>
                <w:sz w:val="20"/>
                <w:lang w:eastAsia="ja-JP"/>
              </w:rPr>
              <w:t xml:space="preserve"> out that Task 4 can</w:t>
            </w:r>
            <w:r w:rsidR="00B47FC3">
              <w:rPr>
                <w:rFonts w:ascii="Arial" w:hAnsi="Arial" w:cs="Arial"/>
                <w:sz w:val="20"/>
                <w:lang w:eastAsia="ja-JP"/>
              </w:rPr>
              <w:t xml:space="preserve"> be bid independently and that T</w:t>
            </w:r>
            <w:r w:rsidR="00F3762E" w:rsidRPr="00B47FC3">
              <w:rPr>
                <w:rFonts w:ascii="Arial" w:hAnsi="Arial" w:cs="Arial"/>
                <w:sz w:val="20"/>
                <w:lang w:eastAsia="ja-JP"/>
              </w:rPr>
              <w:t>ask 3 might result in bids limited to certain territories</w:t>
            </w:r>
          </w:p>
        </w:tc>
      </w:tr>
      <w:tr w:rsidR="00F3762E"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F3762E" w:rsidRPr="00B47FC3" w:rsidRDefault="00F3762E" w:rsidP="005907B2">
            <w:pPr>
              <w:pStyle w:val="Body"/>
              <w:ind w:firstLine="0"/>
              <w:rPr>
                <w:rFonts w:ascii="Arial" w:hAnsi="Arial" w:cs="Arial"/>
                <w:b w:val="0"/>
                <w:sz w:val="20"/>
                <w:lang w:eastAsia="ja-JP"/>
              </w:rPr>
            </w:pPr>
            <w:r w:rsidRPr="00B47FC3">
              <w:rPr>
                <w:rFonts w:ascii="Arial" w:hAnsi="Arial" w:cs="Arial"/>
                <w:b w:val="0"/>
                <w:sz w:val="20"/>
                <w:lang w:eastAsia="ja-JP"/>
              </w:rPr>
              <w:t>4.10</w:t>
            </w:r>
          </w:p>
        </w:tc>
        <w:tc>
          <w:tcPr>
            <w:tcW w:w="8838" w:type="dxa"/>
          </w:tcPr>
          <w:p w:rsidR="00F3762E" w:rsidRPr="00B47FC3" w:rsidRDefault="00F3762E"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Ownership. Clarified that other models rather than “work for hire” would be considered</w:t>
            </w:r>
            <w:r w:rsidR="00531DF7" w:rsidRPr="00B47FC3">
              <w:rPr>
                <w:rFonts w:ascii="Arial" w:hAnsi="Arial" w:cs="Arial"/>
                <w:sz w:val="20"/>
                <w:lang w:eastAsia="ja-JP"/>
              </w:rPr>
              <w:t>.</w:t>
            </w:r>
          </w:p>
        </w:tc>
      </w:tr>
      <w:tr w:rsidR="003B7CC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3B7CC7" w:rsidRPr="00B47FC3" w:rsidRDefault="003B7CC7" w:rsidP="005907B2">
            <w:pPr>
              <w:pStyle w:val="Body"/>
              <w:ind w:firstLine="0"/>
              <w:rPr>
                <w:rFonts w:ascii="Arial" w:hAnsi="Arial" w:cs="Arial"/>
                <w:b w:val="0"/>
                <w:sz w:val="20"/>
                <w:lang w:eastAsia="ja-JP"/>
              </w:rPr>
            </w:pPr>
            <w:r w:rsidRPr="00B47FC3">
              <w:rPr>
                <w:rFonts w:ascii="Arial" w:hAnsi="Arial" w:cs="Arial"/>
                <w:b w:val="0"/>
                <w:sz w:val="20"/>
                <w:lang w:eastAsia="ja-JP"/>
              </w:rPr>
              <w:t>6.1.2.1</w:t>
            </w:r>
          </w:p>
        </w:tc>
        <w:tc>
          <w:tcPr>
            <w:tcW w:w="8838" w:type="dxa"/>
          </w:tcPr>
          <w:p w:rsidR="003B7CC7" w:rsidRPr="00B47FC3" w:rsidRDefault="003B7CC7"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Clarified that mandatory data in the TDL is a subset of FLM-X message</w:t>
            </w:r>
          </w:p>
        </w:tc>
      </w:tr>
      <w:tr w:rsidR="00DE118B"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DE118B" w:rsidRPr="00B47FC3" w:rsidRDefault="00DE118B" w:rsidP="005907B2">
            <w:pPr>
              <w:pStyle w:val="Body"/>
              <w:ind w:firstLine="0"/>
              <w:rPr>
                <w:rFonts w:ascii="Arial" w:hAnsi="Arial" w:cs="Arial"/>
                <w:b w:val="0"/>
                <w:sz w:val="20"/>
                <w:lang w:eastAsia="ja-JP"/>
              </w:rPr>
            </w:pPr>
            <w:r w:rsidRPr="00B47FC3">
              <w:rPr>
                <w:rFonts w:ascii="Arial" w:hAnsi="Arial" w:cs="Arial"/>
                <w:b w:val="0"/>
                <w:sz w:val="20"/>
                <w:lang w:eastAsia="ja-JP"/>
              </w:rPr>
              <w:t>7.1.2</w:t>
            </w:r>
          </w:p>
        </w:tc>
        <w:tc>
          <w:tcPr>
            <w:tcW w:w="8838" w:type="dxa"/>
          </w:tcPr>
          <w:p w:rsidR="00DE118B" w:rsidRPr="00B47FC3" w:rsidRDefault="00DE118B"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Clarified the need to define a facility naming convention</w:t>
            </w:r>
          </w:p>
        </w:tc>
      </w:tr>
      <w:tr w:rsidR="008D7E11"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D7E11" w:rsidRPr="00B47FC3" w:rsidRDefault="008D7E11" w:rsidP="005907B2">
            <w:pPr>
              <w:pStyle w:val="Body"/>
              <w:ind w:firstLine="0"/>
              <w:rPr>
                <w:rFonts w:ascii="Arial" w:hAnsi="Arial" w:cs="Arial"/>
                <w:b w:val="0"/>
                <w:sz w:val="20"/>
                <w:lang w:eastAsia="ja-JP"/>
              </w:rPr>
            </w:pPr>
            <w:r w:rsidRPr="00B47FC3">
              <w:rPr>
                <w:rFonts w:ascii="Arial" w:hAnsi="Arial" w:cs="Arial"/>
                <w:b w:val="0"/>
                <w:sz w:val="20"/>
                <w:lang w:eastAsia="ja-JP"/>
              </w:rPr>
              <w:t>8.2.1</w:t>
            </w:r>
          </w:p>
        </w:tc>
        <w:tc>
          <w:tcPr>
            <w:tcW w:w="8838" w:type="dxa"/>
          </w:tcPr>
          <w:p w:rsidR="008D7E11" w:rsidRPr="00B47FC3" w:rsidRDefault="008D7E11"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Additional discussion about openness of solution for automation.</w:t>
            </w:r>
          </w:p>
        </w:tc>
      </w:tr>
      <w:tr w:rsidR="008D7E11"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D7E11" w:rsidRPr="00B47FC3" w:rsidRDefault="00DE118B" w:rsidP="005907B2">
            <w:pPr>
              <w:pStyle w:val="Body"/>
              <w:ind w:firstLine="0"/>
              <w:rPr>
                <w:rFonts w:ascii="Arial" w:hAnsi="Arial" w:cs="Arial"/>
                <w:b w:val="0"/>
                <w:sz w:val="20"/>
                <w:lang w:eastAsia="ja-JP"/>
              </w:rPr>
            </w:pPr>
            <w:r w:rsidRPr="00B47FC3">
              <w:rPr>
                <w:rFonts w:ascii="Arial" w:hAnsi="Arial" w:cs="Arial"/>
                <w:b w:val="0"/>
                <w:sz w:val="20"/>
                <w:lang w:eastAsia="ja-JP"/>
              </w:rPr>
              <w:t>11.1</w:t>
            </w:r>
          </w:p>
        </w:tc>
        <w:tc>
          <w:tcPr>
            <w:tcW w:w="8838" w:type="dxa"/>
          </w:tcPr>
          <w:p w:rsidR="008D7E11" w:rsidRPr="00B47FC3" w:rsidRDefault="00DE118B"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Explicitly allowed additional pricing models</w:t>
            </w:r>
          </w:p>
        </w:tc>
      </w:tr>
    </w:tbl>
    <w:p w:rsidR="001B2020" w:rsidRDefault="001B2020" w:rsidP="0018330C">
      <w:pPr>
        <w:pStyle w:val="Heading1"/>
        <w:numPr>
          <w:ilvl w:val="0"/>
          <w:numId w:val="4"/>
        </w:numPr>
      </w:pPr>
      <w:bookmarkStart w:id="25" w:name="_Toc322175202"/>
      <w:bookmarkStart w:id="26" w:name="_Toc322175203"/>
      <w:bookmarkStart w:id="27" w:name="_Toc322175204"/>
      <w:bookmarkStart w:id="28" w:name="_Toc322175205"/>
      <w:bookmarkStart w:id="29" w:name="_Toc322183745"/>
      <w:bookmarkStart w:id="30" w:name="_Toc322183762"/>
      <w:bookmarkStart w:id="31" w:name="_Toc322183763"/>
      <w:bookmarkStart w:id="32" w:name="_Toc322183764"/>
      <w:bookmarkStart w:id="33" w:name="_Toc322183770"/>
      <w:bookmarkStart w:id="34" w:name="_Toc322183793"/>
      <w:bookmarkStart w:id="35" w:name="_Toc322183814"/>
      <w:bookmarkStart w:id="36" w:name="_Toc322183824"/>
      <w:bookmarkStart w:id="37" w:name="_Toc322183840"/>
      <w:bookmarkStart w:id="38" w:name="_Toc322183845"/>
      <w:bookmarkStart w:id="39" w:name="_Toc322183866"/>
      <w:bookmarkStart w:id="40" w:name="_Toc322183870"/>
      <w:bookmarkStart w:id="41" w:name="_Toc322183871"/>
      <w:bookmarkStart w:id="42" w:name="_Toc322183875"/>
      <w:bookmarkStart w:id="43" w:name="_Toc32330627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lastRenderedPageBreak/>
        <w:t>Overview</w:t>
      </w:r>
      <w:bookmarkEnd w:id="5"/>
      <w:bookmarkEnd w:id="43"/>
    </w:p>
    <w:p w:rsidR="001B2020" w:rsidRDefault="001B2020" w:rsidP="0018330C">
      <w:pPr>
        <w:pStyle w:val="Heading2"/>
        <w:numPr>
          <w:ilvl w:val="1"/>
          <w:numId w:val="4"/>
        </w:numPr>
        <w:tabs>
          <w:tab w:val="num" w:pos="900"/>
        </w:tabs>
        <w:ind w:left="720" w:hanging="720"/>
      </w:pPr>
      <w:bookmarkStart w:id="44" w:name="_Toc323306279"/>
      <w:r>
        <w:t>Trusted Device List (TDL) Overview</w:t>
      </w:r>
      <w:bookmarkEnd w:id="44"/>
    </w:p>
    <w:p w:rsidR="001B2020" w:rsidRDefault="001B2020" w:rsidP="001B2020">
      <w:pPr>
        <w:pStyle w:val="Body"/>
        <w:rPr>
          <w:lang w:eastAsia="ja-JP"/>
        </w:rPr>
      </w:pPr>
      <w:r>
        <w:rPr>
          <w:lang w:eastAsia="ja-JP"/>
        </w:rPr>
        <w:t>A reliable TDL is essential to the efficient, orderly and reliable distribution</w:t>
      </w:r>
      <w:r w:rsidR="001711C9">
        <w:rPr>
          <w:lang w:eastAsia="ja-JP"/>
        </w:rPr>
        <w:t xml:space="preserve"> of</w:t>
      </w:r>
      <w:r>
        <w:rPr>
          <w:lang w:eastAsia="ja-JP"/>
        </w:rPr>
        <w:t xml:space="preserve"> KDM</w:t>
      </w:r>
      <w:r w:rsidR="001711C9">
        <w:rPr>
          <w:lang w:eastAsia="ja-JP"/>
        </w:rPr>
        <w:t>s</w:t>
      </w:r>
      <w:r>
        <w:rPr>
          <w:lang w:eastAsia="ja-JP"/>
        </w:rPr>
        <w:t xml:space="preserve"> and DCP</w:t>
      </w:r>
      <w:r w:rsidR="00324E24">
        <w:rPr>
          <w:lang w:eastAsia="ja-JP"/>
        </w:rPr>
        <w:t>s</w:t>
      </w:r>
      <w:r>
        <w:rPr>
          <w:lang w:eastAsia="ja-JP"/>
        </w:rPr>
        <w:t xml:space="preserve"> to exhibitors.</w:t>
      </w:r>
    </w:p>
    <w:p w:rsidR="001B2020" w:rsidRDefault="001B2020" w:rsidP="001B2020">
      <w:pPr>
        <w:pStyle w:val="Body"/>
        <w:rPr>
          <w:lang w:eastAsia="ja-JP"/>
        </w:rPr>
      </w:pPr>
      <w:r>
        <w:rPr>
          <w:lang w:eastAsia="ja-JP"/>
        </w:rPr>
        <w:t>This RFP is to develop a world-wide high availability Trusted Device List Registry for D-Cinema that is open voluntarily to all ecosystem members in a nondiscriminatory manner.</w:t>
      </w:r>
    </w:p>
    <w:p w:rsidR="001B2020" w:rsidRDefault="001B2020" w:rsidP="001B2020">
      <w:pPr>
        <w:pStyle w:val="Body"/>
        <w:rPr>
          <w:lang w:eastAsia="ja-JP"/>
        </w:rPr>
      </w:pPr>
      <w:r>
        <w:rPr>
          <w:lang w:eastAsia="ja-JP"/>
        </w:rPr>
        <w:t xml:space="preserve">Participants will include all parties currently involved in the distribution or consumption of </w:t>
      </w:r>
      <w:r w:rsidR="00306AD0">
        <w:rPr>
          <w:lang w:eastAsia="ja-JP"/>
        </w:rPr>
        <w:t>KDMs</w:t>
      </w:r>
      <w:r>
        <w:rPr>
          <w:lang w:eastAsia="ja-JP"/>
        </w:rPr>
        <w:t>, including studios, distributors, exhibitors, service providers, integrators, centralized territory agencies, and device manufacturers.</w:t>
      </w:r>
    </w:p>
    <w:p w:rsidR="001B2020" w:rsidRDefault="001B2020" w:rsidP="001B2020">
      <w:pPr>
        <w:pStyle w:val="Body"/>
        <w:rPr>
          <w:lang w:eastAsia="ja-JP"/>
        </w:rPr>
      </w:pPr>
      <w:r>
        <w:rPr>
          <w:lang w:eastAsia="ja-JP"/>
        </w:rPr>
        <w:t xml:space="preserve">The TDL </w:t>
      </w:r>
      <w:r w:rsidR="001D4C5D">
        <w:rPr>
          <w:lang w:eastAsia="ja-JP"/>
        </w:rPr>
        <w:t xml:space="preserve">will </w:t>
      </w:r>
      <w:r w:rsidR="000E4794">
        <w:rPr>
          <w:lang w:eastAsia="ja-JP"/>
        </w:rPr>
        <w:t xml:space="preserve">provide </w:t>
      </w:r>
      <w:r w:rsidR="001D4C5D">
        <w:rPr>
          <w:lang w:eastAsia="ja-JP"/>
        </w:rPr>
        <w:t xml:space="preserve">exhibitors and their delegates </w:t>
      </w:r>
      <w:r w:rsidR="000E4794">
        <w:rPr>
          <w:lang w:eastAsia="ja-JP"/>
        </w:rPr>
        <w:t>with</w:t>
      </w:r>
      <w:r>
        <w:rPr>
          <w:lang w:eastAsia="ja-JP"/>
        </w:rPr>
        <w:t xml:space="preserve"> a mechanism to share </w:t>
      </w:r>
      <w:r w:rsidR="001D4C5D">
        <w:rPr>
          <w:lang w:eastAsia="ja-JP"/>
        </w:rPr>
        <w:t xml:space="preserve">a facility’s </w:t>
      </w:r>
      <w:r>
        <w:rPr>
          <w:lang w:eastAsia="ja-JP"/>
        </w:rPr>
        <w:t xml:space="preserve">KDM information with only one entity rather than a collection of entities. It should be easy and cost-effective to use.  To achieve these goals, a high degree of automation is </w:t>
      </w:r>
      <w:r w:rsidR="000E4794">
        <w:rPr>
          <w:lang w:eastAsia="ja-JP"/>
        </w:rPr>
        <w:t>required</w:t>
      </w:r>
      <w:r>
        <w:rPr>
          <w:lang w:eastAsia="ja-JP"/>
        </w:rPr>
        <w:t xml:space="preserve">. As there will always be exceptions that require manual intervention, the system must allow support personnel to promptly correct any KDM distribution issues that occur.  </w:t>
      </w:r>
    </w:p>
    <w:p w:rsidR="001B2020" w:rsidRDefault="001B2020" w:rsidP="001B2020">
      <w:pPr>
        <w:pStyle w:val="Body"/>
        <w:rPr>
          <w:lang w:eastAsia="ja-JP"/>
        </w:rPr>
      </w:pPr>
      <w:r>
        <w:rPr>
          <w:lang w:eastAsia="ja-JP"/>
        </w:rPr>
        <w:t>Although security is inherent in the key distribution process, some of the data managed in the TDL is sensitive to participating organizations, especially exhibitors.  The system must implement access controls and have high quality security.</w:t>
      </w:r>
    </w:p>
    <w:p w:rsidR="001B2020" w:rsidRPr="000E4794" w:rsidRDefault="001B2020" w:rsidP="001B2020">
      <w:pPr>
        <w:pStyle w:val="Body"/>
        <w:rPr>
          <w:b/>
          <w:lang w:eastAsia="ja-JP"/>
        </w:rPr>
      </w:pPr>
      <w:r>
        <w:rPr>
          <w:lang w:eastAsia="ja-JP"/>
        </w:rPr>
        <w:t xml:space="preserve">TDL development involves three distinct tasks:  1) the creation or building of the TDL, 2) the operation of the TDL, and 3) the Customer Support function.  </w:t>
      </w:r>
      <w:r w:rsidR="00306AD0">
        <w:rPr>
          <w:lang w:eastAsia="ja-JP"/>
        </w:rPr>
        <w:t xml:space="preserve">An additional task </w:t>
      </w:r>
      <w:r w:rsidR="009D7CB7">
        <w:rPr>
          <w:lang w:eastAsia="ja-JP"/>
        </w:rPr>
        <w:t>will develop technology to assist in automated data collection</w:t>
      </w:r>
      <w:r w:rsidR="00030069">
        <w:rPr>
          <w:lang w:eastAsia="ja-JP"/>
        </w:rPr>
        <w:t xml:space="preserve"> of facility information</w:t>
      </w:r>
      <w:r w:rsidR="009D7CB7">
        <w:rPr>
          <w:lang w:eastAsia="ja-JP"/>
        </w:rPr>
        <w:t>, especially for smaller exhibitors.</w:t>
      </w:r>
      <w:r w:rsidR="000E4794">
        <w:rPr>
          <w:lang w:eastAsia="ja-JP"/>
        </w:rPr>
        <w:t xml:space="preserve">  </w:t>
      </w:r>
    </w:p>
    <w:p w:rsidR="001B2020" w:rsidRDefault="001B2020" w:rsidP="0018330C">
      <w:pPr>
        <w:pStyle w:val="Heading2"/>
        <w:numPr>
          <w:ilvl w:val="1"/>
          <w:numId w:val="4"/>
        </w:numPr>
        <w:tabs>
          <w:tab w:val="num" w:pos="900"/>
        </w:tabs>
        <w:ind w:left="720" w:hanging="720"/>
      </w:pPr>
      <w:bookmarkStart w:id="45" w:name="_Toc323306280"/>
      <w:r>
        <w:t>Context</w:t>
      </w:r>
      <w:bookmarkEnd w:id="45"/>
    </w:p>
    <w:p w:rsidR="001B2020" w:rsidRDefault="001B2020" w:rsidP="001B2020">
      <w:pPr>
        <w:pStyle w:val="Body"/>
        <w:rPr>
          <w:lang w:eastAsia="ja-JP"/>
        </w:rPr>
      </w:pPr>
      <w:r>
        <w:rPr>
          <w:lang w:eastAsia="ja-JP"/>
        </w:rPr>
        <w:t xml:space="preserve">This project is in the context of Digital Cinema as defined by the Digital Cinema Initiative (DCI) as defined in </w:t>
      </w:r>
      <w:r>
        <w:rPr>
          <w:i/>
          <w:lang w:eastAsia="ja-JP"/>
        </w:rPr>
        <w:t>Digital Cinema System Specification</w:t>
      </w:r>
      <w:r>
        <w:rPr>
          <w:lang w:eastAsia="ja-JP"/>
        </w:rPr>
        <w:t xml:space="preserve">, Version 1.2, March 7, 2008 [DCI-DCSS], and various SMPTE specifications (see References) </w:t>
      </w:r>
    </w:p>
    <w:p w:rsidR="001B2020" w:rsidRDefault="001B2020" w:rsidP="001B2020">
      <w:pPr>
        <w:pStyle w:val="Body"/>
        <w:rPr>
          <w:lang w:eastAsia="ja-JP"/>
        </w:rPr>
      </w:pPr>
      <w:r>
        <w:rPr>
          <w:lang w:eastAsia="ja-JP"/>
        </w:rPr>
        <w:t>DCPs are delivered to Theater Systems.  Theater Systems require key information delivered in the form of KDM</w:t>
      </w:r>
      <w:r w:rsidR="00324E24">
        <w:rPr>
          <w:lang w:eastAsia="ja-JP"/>
        </w:rPr>
        <w:t>s</w:t>
      </w:r>
      <w:r>
        <w:rPr>
          <w:lang w:eastAsia="ja-JP"/>
        </w:rPr>
        <w:t xml:space="preserve"> for decryption of DCPs to allow presentation.  To issue KDMs, a distributor needs information about the Devices containing Security Managers (SMs) that are being authorized for presentation. </w:t>
      </w:r>
    </w:p>
    <w:p w:rsidR="001B2020" w:rsidRDefault="001B2020" w:rsidP="001B2020">
      <w:pPr>
        <w:pStyle w:val="Body"/>
        <w:rPr>
          <w:lang w:eastAsia="ja-JP"/>
        </w:rPr>
      </w:pPr>
      <w:r>
        <w:rPr>
          <w:lang w:eastAsia="ja-JP"/>
        </w:rPr>
        <w:t>The Goal of a TDL system is to maintain timely and accurate information on participating auditoriums so that participating subscribers can obtain information needed to issue KDMs.</w:t>
      </w:r>
    </w:p>
    <w:p w:rsidR="001B2020" w:rsidRDefault="001B2020" w:rsidP="0018330C">
      <w:pPr>
        <w:pStyle w:val="Heading2"/>
        <w:numPr>
          <w:ilvl w:val="1"/>
          <w:numId w:val="4"/>
        </w:numPr>
        <w:tabs>
          <w:tab w:val="num" w:pos="900"/>
        </w:tabs>
        <w:ind w:left="720" w:hanging="720"/>
      </w:pPr>
      <w:bookmarkStart w:id="46" w:name="_Toc323306281"/>
      <w:bookmarkStart w:id="47" w:name="_Toc298452891"/>
      <w:r>
        <w:t>System Architecture</w:t>
      </w:r>
      <w:bookmarkEnd w:id="46"/>
    </w:p>
    <w:p w:rsidR="001B2020" w:rsidRDefault="001B2020" w:rsidP="001B2020">
      <w:pPr>
        <w:pStyle w:val="Body"/>
      </w:pPr>
      <w:r>
        <w:t>The following is a conceptual model used to describe and discuss the TDL.</w:t>
      </w:r>
    </w:p>
    <w:p w:rsidR="001B2020" w:rsidRDefault="001B2020" w:rsidP="001B2020">
      <w:pPr>
        <w:pStyle w:val="Body"/>
        <w:ind w:firstLine="0"/>
        <w:jc w:val="center"/>
        <w:rPr>
          <w:lang w:eastAsia="ja-JP"/>
        </w:rPr>
      </w:pPr>
      <w:r>
        <w:rPr>
          <w:noProof/>
        </w:rPr>
        <w:lastRenderedPageBreak/>
        <w:t xml:space="preserve"> </w:t>
      </w:r>
      <w:r>
        <w:rPr>
          <w:noProof/>
        </w:rPr>
        <mc:AlternateContent>
          <mc:Choice Requires="wpg">
            <w:drawing>
              <wp:inline distT="0" distB="0" distL="0" distR="0" wp14:anchorId="28383B71" wp14:editId="104D13ED">
                <wp:extent cx="4876165" cy="3173730"/>
                <wp:effectExtent l="57150" t="38100" r="76835" b="102870"/>
                <wp:docPr id="54" name="Group 54"/>
                <wp:cNvGraphicFramePr/>
                <a:graphic xmlns:a="http://schemas.openxmlformats.org/drawingml/2006/main">
                  <a:graphicData uri="http://schemas.microsoft.com/office/word/2010/wordprocessingGroup">
                    <wpg:wgp>
                      <wpg:cNvGrpSpPr/>
                      <wpg:grpSpPr>
                        <a:xfrm>
                          <a:off x="0" y="0"/>
                          <a:ext cx="4875530" cy="3173730"/>
                          <a:chOff x="0" y="0"/>
                          <a:chExt cx="7847682" cy="5297513"/>
                        </a:xfrm>
                      </wpg:grpSpPr>
                      <wps:wsp>
                        <wps:cNvPr id="94" name="Rectangle 94"/>
                        <wps:cNvSpPr/>
                        <wps:spPr>
                          <a:xfrm>
                            <a:off x="4678158" y="3942862"/>
                            <a:ext cx="1951242" cy="1354651"/>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wps:txbx>
                        <wps:bodyPr rtlCol="0" anchor="ctr"/>
                      </wps:wsp>
                      <wps:wsp>
                        <wps:cNvPr id="95" name="Rectangle 95"/>
                        <wps:cNvSpPr/>
                        <wps:spPr>
                          <a:xfrm>
                            <a:off x="2425430" y="1643717"/>
                            <a:ext cx="4203970" cy="187479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702F" w:rsidRDefault="00DB702F"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wps:txbx>
                        <wps:bodyPr rtlCol="0" anchor="t"/>
                      </wps:wsp>
                      <wps:wsp>
                        <wps:cNvPr id="96" name="Rectangle 96"/>
                        <wps:cNvSpPr/>
                        <wps:spPr>
                          <a:xfrm>
                            <a:off x="2730230" y="2188128"/>
                            <a:ext cx="21336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wps:txbx>
                        <wps:bodyPr rtlCol="0" anchor="ctr"/>
                      </wps:wsp>
                      <wps:wsp>
                        <wps:cNvPr id="97" name="Straight Arrow Connector 97"/>
                        <wps:cNvCnPr/>
                        <wps:spPr>
                          <a:xfrm>
                            <a:off x="4250917" y="3369218"/>
                            <a:ext cx="930683" cy="566794"/>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g:cNvPr id="98" name="Group 98"/>
                        <wpg:cNvGrpSpPr/>
                        <wpg:grpSpPr>
                          <a:xfrm>
                            <a:off x="1676400" y="2385812"/>
                            <a:ext cx="1053830" cy="1132695"/>
                            <a:chOff x="1676400" y="2385812"/>
                            <a:chExt cx="1053830" cy="1132695"/>
                          </a:xfrm>
                        </wpg:grpSpPr>
                        <wps:wsp>
                          <wps:cNvPr id="109" name="Straight Arrow Connector 109"/>
                          <wps:cNvCnPr/>
                          <wps:spPr>
                            <a:xfrm flipV="1">
                              <a:off x="1676400" y="3051414"/>
                              <a:ext cx="1053830" cy="46709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V="1">
                              <a:off x="1676400" y="2754807"/>
                              <a:ext cx="1046400" cy="29660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1676400" y="2385812"/>
                              <a:ext cx="1046400" cy="13658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99" name="Rectangle 99"/>
                        <wps:cNvSpPr/>
                        <wps:spPr>
                          <a:xfrm>
                            <a:off x="5898647" y="0"/>
                            <a:ext cx="1828800" cy="136556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wps:txbx>
                        <wps:bodyPr rtlCol="0" anchor="ctr"/>
                      </wps:wsp>
                      <wps:wsp>
                        <wps:cNvPr id="100" name="Straight Arrow Connector 100"/>
                        <wps:cNvCnPr/>
                        <wps:spPr>
                          <a:xfrm flipH="1">
                            <a:off x="4343401" y="733501"/>
                            <a:ext cx="1371601" cy="13475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01" name="TextBox 54"/>
                        <wps:cNvSpPr txBox="1"/>
                        <wps:spPr>
                          <a:xfrm>
                            <a:off x="3678817" y="733436"/>
                            <a:ext cx="1761973" cy="408035"/>
                          </a:xfrm>
                          <a:prstGeom prst="rect">
                            <a:avLst/>
                          </a:prstGeom>
                          <a:noFill/>
                        </wps:spPr>
                        <wps:txbx>
                          <w:txbxContent>
                            <w:p w:rsidR="00DB702F" w:rsidRDefault="00DB702F"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wps:txbx>
                        <wps:bodyPr wrap="none" rtlCol="0">
                          <a:spAutoFit/>
                        </wps:bodyPr>
                      </wps:wsp>
                      <wps:wsp>
                        <wps:cNvPr id="102" name="Rectangle 102"/>
                        <wps:cNvSpPr/>
                        <wps:spPr>
                          <a:xfrm>
                            <a:off x="5010556" y="2181713"/>
                            <a:ext cx="12192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3" name="Rectangle 103"/>
                        <wps:cNvSpPr/>
                        <wps:spPr>
                          <a:xfrm>
                            <a:off x="3276600" y="3954068"/>
                            <a:ext cx="1404872" cy="1343445"/>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wps:txbx>
                        <wps:bodyPr rtlCol="0" anchor="ctr"/>
                      </wps:wsp>
                      <wps:wsp>
                        <wps:cNvPr id="104" name="Rectangle 104"/>
                        <wps:cNvSpPr/>
                        <wps:spPr>
                          <a:xfrm>
                            <a:off x="2196830" y="1308052"/>
                            <a:ext cx="4737370" cy="255176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B702F" w:rsidRDefault="00DB702F" w:rsidP="001B2020"/>
                          </w:txbxContent>
                        </wps:txbx>
                        <wps:bodyPr rtlCol="0" anchor="ctr"/>
                      </wps:wsp>
                      <wps:wsp>
                        <wps:cNvPr id="105" name="Rectangle 105"/>
                        <wps:cNvSpPr/>
                        <wps:spPr>
                          <a:xfrm>
                            <a:off x="6628482" y="3942863"/>
                            <a:ext cx="1219200" cy="13546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6" name="Rectangle 106"/>
                        <wps:cNvSpPr/>
                        <wps:spPr>
                          <a:xfrm>
                            <a:off x="0" y="2024667"/>
                            <a:ext cx="1524000" cy="758492"/>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wps:txbx>
                        <wps:bodyPr rtlCol="0" anchor="ctr"/>
                      </wps:wsp>
                      <wps:wsp>
                        <wps:cNvPr id="107" name="Rectangle 107"/>
                        <wps:cNvSpPr/>
                        <wps:spPr>
                          <a:xfrm>
                            <a:off x="0" y="2739029"/>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wps:txbx>
                        <wps:bodyPr rtlCol="0" anchor="ctr"/>
                      </wps:wsp>
                      <wps:wsp>
                        <wps:cNvPr id="108" name="Rectangle 108"/>
                        <wps:cNvSpPr/>
                        <wps:spPr>
                          <a:xfrm>
                            <a:off x="0" y="3371088"/>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wps:txbx>
                        <wps:bodyPr rtlCol="0" anchor="ctr"/>
                      </wps:wsp>
                    </wpg:wgp>
                  </a:graphicData>
                </a:graphic>
              </wp:inline>
            </w:drawing>
          </mc:Choice>
          <mc:Fallback>
            <w:pict>
              <v:group id="Group 54" o:spid="_x0000_s1026" style="width:383.95pt;height:249.9pt;mso-position-horizontal-relative:char;mso-position-vertical-relative:line" coordsize="78476,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">
                <v:rect id="Rectangle 94" o:spid="_x0000_s1027" style="position:absolute;left:46781;top:39428;width:19513;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yWMUA&#10;AADbAAAADwAAAGRycy9kb3ducmV2LnhtbESPW0vEMBSE3xf8D+EIvu2miuulNl28sCg+CK3V52Ny&#10;bEubk9Kk2+qvN4Lg4zAz3zDZbrG9ONDoW8cKTjcJCGLtTMu1gup1v74C4QOywd4xKfgiD7v8aJVh&#10;atzMBR3KUIsIYZ+igiaEIZXS64Ys+o0biKP36UaLIcqxlmbEOcJtL8+S5EJabDkuNDjQfUO6Kyer&#10;4FJ/++lj+/A22ce77v15qAr90il1crzc3oAItIT/8F/7ySi4Pof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PJ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v:textbox>
                </v:rect>
                <v:rect id="Rectangle 95" o:spid="_x0000_s1028" style="position:absolute;left:24254;top:16437;width:42040;height:18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bcUA&#10;AADbAAAADwAAAGRycy9kb3ducmV2LnhtbESPX2vCQBDE3wv9DscW+lY3Wuuf1FNEEOxDCRoRfFty&#10;axKa2wu5q6bfvlco+DjMzG+Yxaq3jbpy52snGoaDBBRL4UwtpYZjvn2ZgfKBxFDjhDX8sIfV8vFh&#10;QalxN9nz9RBKFSHiU9JQhdCmiL6o2JIfuJYlehfXWQpRdiWajm4RbhscJckELdUSFypqeVNx8XX4&#10;thp2520YZ5vp6xBPWfYxnub4ibnWz0/9+h1U4D7cw//tndEwf4O/L/EH4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t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B777A5" w:rsidRDefault="00B777A5"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v:textbox>
                </v:rect>
                <v:rect id="Rectangle 96" o:spid="_x0000_s1029" style="position:absolute;left:27302;top:21881;width:21336;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nsQA&#10;AADbAAAADwAAAGRycy9kb3ducmV2LnhtbESPwW7CMBBE70j9B2sr9QZOOQRIMQghWlW5VCT9gFW8&#10;xBHxOo1dkubrcaVKPY5m583Odj/aVtyo941jBc+LBARx5XTDtYLP8nW+BuEDssbWMSn4IQ/73cNs&#10;i5l2A5/pVoRaRAj7DBWYELpMSl8ZsugXriOO3sX1FkOUfS11j0OE21YukySVFhuODQY7OhqqrsW3&#10;jW8sL2n9tsox37TTSfJHmZuvSamnx/HwAiLQGP6P/9LvWsEmhd8tEQB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5J7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v:textbox>
                </v:rect>
                <v:shapetype id="_x0000_t32" coordsize="21600,21600" o:spt="32" o:oned="t" path="m,l21600,21600e" filled="f">
                  <v:path arrowok="t" fillok="f" o:connecttype="none"/>
                  <o:lock v:ext="edit" shapetype="t"/>
                </v:shapetype>
                <v:shape id="Straight Arrow Connector 97" o:spid="_x0000_s1030" type="#_x0000_t32" style="position:absolute;left:42509;top:33692;width:9307;height:5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PMQAAADbAAAADwAAAGRycy9kb3ducmV2LnhtbESPQWvCQBSE7wX/w/KEXkrd2EPU1FVK&#10;S6EXCYl6f2Rfs6HZtzG7Ncm/dwsFj8PMfMNs96NtxZV63zhWsFwkIIgrpxuuFZyOn89rED4ga2wd&#10;k4KJPOx3s4ctZtoNXNC1DLWIEPYZKjAhdJmUvjJk0S9cRxy9b9dbDFH2tdQ9DhFuW/mSJKm02HBc&#10;MNjRu6Hqp/y1Cprz0yHPdXGZPmo0xyHBy1KmSj3Ox7dXEIHGcA//t7+0gs0K/r7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88xAAAANsAAAAPAAAAAAAAAAAA&#10;AAAAAKECAABkcnMvZG93bnJldi54bWxQSwUGAAAAAAQABAD5AAAAkgMAAAAA&#10;" strokecolor="#4579b8 [3044]" strokeweight="1.5pt">
                  <v:stroke startarrow="open" endarrow="open"/>
                </v:shape>
                <v:group id="Group 98" o:spid="_x0000_s1031" style="position:absolute;left:16764;top:23858;width:10538;height:11327" coordorigin="16764,23858" coordsize="10538,1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Straight Arrow Connector 109" o:spid="_x0000_s1032" type="#_x0000_t32" style="position:absolute;left:16764;top:30514;width:10538;height:4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8IasEAAADcAAAADwAAAGRycy9kb3ducmV2LnhtbERPS2vCQBC+C/0PyxR6000LFRvdiLS0&#10;6NEHtL0N2cnDZmdDdhrjv3cFwdt8fM9ZLAfXqJ66UHs28DxJQBHn3tZcGjjsP8czUEGQLTaeycCZ&#10;Aiyzh9ECU+tPvKV+J6WKIRxSNFCJtKnWIa/IYZj4ljhyhe8cSoRdqW2HpxjuGv2SJFPtsObYUGFL&#10;7xXlf7t/Z2AmX1zIx0+vHcvv9Njz62b1bczT47CagxIa5C6+udc2zk/e4PpMvE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whqwQAAANwAAAAPAAAAAAAAAAAAAAAA&#10;AKECAABkcnMvZG93bnJldi54bWxQSwUGAAAAAAQABAD5AAAAjwMAAAAA&#10;" strokecolor="#4579b8 [3044]" strokeweight="1.5pt">
                    <v:stroke endarrow="open"/>
                  </v:shape>
                  <v:shape id="Straight Arrow Connector 110" o:spid="_x0000_s1033" type="#_x0000_t32" style="position:absolute;left:16764;top:27548;width:10464;height:29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sMAAADcAAAADwAAAGRycy9kb3ducmV2LnhtbESPQWvCQBCF7wX/wzJCb3VjoSLRVURp&#10;aY+1gnobsmMSzc6G7DSm/75zKPQ2w3vz3jfL9RAa01OX6sgOppMMDHERfc2lg8PX69McTBJkj01k&#10;cvBDCdar0cMScx/v/En9XkqjIZxydFCJtLm1qagoYJrElli1S+wCiq5daX2Hdw0PjX3OspkNWLM2&#10;VNjStqLitv8ODubyxhfZnXobWM6za88vH5ujc4/jYbMAIzTIv/nv+t0r/lTx9Rmdw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8NyrDAAAA3AAAAA8AAAAAAAAAAAAA&#10;AAAAoQIAAGRycy9kb3ducmV2LnhtbFBLBQYAAAAABAAEAPkAAACRAwAAAAA=&#10;" strokecolor="#4579b8 [3044]" strokeweight="1.5pt">
                    <v:stroke endarrow="open"/>
                  </v:shape>
                  <v:shape id="Straight Arrow Connector 111" o:spid="_x0000_s1034" type="#_x0000_t32" style="position:absolute;left:16764;top:23858;width:10464;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t+L8AAADcAAAADwAAAGRycy9kb3ducmV2LnhtbERPS4vCMBC+C/sfwgjebFpBka5RRBC8&#10;Gh+4t6GZbcs2k24Ta/ffbwTB23x8z1ltBtuInjpfO1aQJSkI4sKZmksF59N+ugThA7LBxjEp+CMP&#10;m/XHaIW5cQ8+Uq9DKWII+xwVVCG0uZS+qMiiT1xLHLlv11kMEXalNB0+Yrht5CxNF9JizbGhwpZ2&#10;FRU/+m4VHH/1YeHmrjd8vV2+cCCtd3elJuNh+wki0BDe4pf7YOL8LIPn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dt+L8AAADcAAAADwAAAAAAAAAAAAAAAACh&#10;AgAAZHJzL2Rvd25yZXYueG1sUEsFBgAAAAAEAAQA+QAAAI0DAAAAAA==&#10;" strokecolor="#4579b8 [3044]" strokeweight="1.5pt">
                    <v:stroke endarrow="open"/>
                  </v:shape>
                </v:group>
                <v:rect id="Rectangle 99" o:spid="_x0000_s1035" style="position:absolute;left:58986;width:18288;height:13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dxsYA&#10;AADbAAAADwAAAGRycy9kb3ducmV2LnhtbESPW2vCQBSE3wv+h+UIvtWNgq2mruIFaelDwUv7fLp7&#10;TEKyZ0N2o6m/3i0U+jjMzDfMfNnZSlyo8YVjBaNhAoJYO1NwpuB03D1OQfiAbLByTAp+yMNy0XuY&#10;Y2rclfd0OYRMRAj7FBXkIdSplF7nZNEPXU0cvbNrLIYom0yaBq8Rbis5TpInabHguJBjTZucdHlo&#10;rYJnffPt92T72drXdfn1Xp/2+qNUatDvVi8gAnXhP/zXfjMKZj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Vdxs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v:textbox>
                </v:rect>
                <v:shape id="Straight Arrow Connector 100" o:spid="_x0000_s1036" type="#_x0000_t32" style="position:absolute;left:43434;top:7335;width:13716;height:13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h98MAAADcAAAADwAAAGRycy9kb3ducmV2LnhtbESPQWvCQBCF7wX/wzJCb3VjQZHUVaTS&#10;Yo+1gnobsmOSNjsbstMY/71zKPQ2w3vz3jfL9RAa01OX6sgOppMMDHERfc2lg8PX29MCTBJkj01k&#10;cnCjBOvV6GGJuY9X/qR+L6XREE45OqhE2tzaVFQUME1iS6zaJXYBRdeutL7Dq4aHxj5n2dwGrFkb&#10;KmzptaLiZ/8bHCzknS+yPfU2sJzn3z3PPjZH5x7Hw+YFjNAg/+a/651X/Ezx9Rmdw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loffDAAAA3AAAAA8AAAAAAAAAAAAA&#10;AAAAoQIAAGRycy9kb3ducmV2LnhtbFBLBQYAAAAABAAEAPkAAACRAwAAAAA=&#10;" strokecolor="#4579b8 [3044]" strokeweight="1.5pt">
                  <v:stroke endarrow="open"/>
                </v:shape>
                <v:shapetype id="_x0000_t202" coordsize="21600,21600" o:spt="202" path="m,l,21600r21600,l21600,xe">
                  <v:stroke joinstyle="miter"/>
                  <v:path gradientshapeok="t" o:connecttype="rect"/>
                </v:shapetype>
                <v:shape id="TextBox 54" o:spid="_x0000_s1037" type="#_x0000_t202" style="position:absolute;left:36788;top:7334;width:17619;height:4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B777A5" w:rsidRDefault="00B777A5"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v:textbox>
                </v:shape>
                <v:rect id="Rectangle 102" o:spid="_x0000_s1038" style="position:absolute;left:50105;top:21817;width:12192;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N0sUA&#10;AADcAAAADwAAAGRycy9kb3ducmV2LnhtbESPwW7CMBBE75X4B2uRuBWHHNISMBGqWlTlUhX4gFW8&#10;xBHxOsRukvL1daVKve1q5s3ObovJtmKg3jeOFayWCQjiyumGawXn09vjMwgfkDW2jknBN3kodrOH&#10;LebajfxJwzHUIoawz1GBCaHLpfSVIYt+6TriqF1cbzHEta+l7nGM4baVaZJk0mLD8YLBjl4MVdfj&#10;l4010ktWH55KLNft/VXyx6k0t7tSi/m034AINIV/8x/9riOXpPD7TJx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3S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3" o:spid="_x0000_s1039" style="position:absolute;left:32766;top:39540;width:14048;height:1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UmsQA&#10;AADcAAAADwAAAGRycy9kb3ducmV2LnhtbERPTWvCQBC9C/6HZYTedGNLbYmuoi2lxYOgtT2Pu2MS&#10;kp0N2Y2m/npXEHqbx/uc2aKzlThR4wvHCsajBASxdqbgTMH++2P4CsIHZIOVY1LwRx4W835vhqlx&#10;Z97SaRcyEUPYp6ggD6FOpfQ6J4t+5GriyB1dYzFE2GTSNHiO4baSj0kykRYLjg051vSWky53rVXw&#10;oi++PTy//7T2c1X+ruv9Vm9KpR4G3XIKIlAX/sV395eJ85Mn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FJr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v:textbox>
                </v:rect>
                <v:rect id="Rectangle 104" o:spid="_x0000_s1040" style="position:absolute;left:21968;top:13080;width:47374;height:2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0W68EA&#10;AADcAAAADwAAAGRycy9kb3ducmV2LnhtbERP3WrCMBS+H/gO4Qi7m6kiotUoVXTsbkx9gENybIvJ&#10;SWli2+3pF2Gwu/Px/Z7NbnBWdNSG2rOC6SQDQay9qblUcL2c3pYgQkQ2aD2Tgm8KsNuOXjaYG9/z&#10;F3XnWIoUwiFHBVWMTS5l0BU5DBPfECfu5luHMcG2lKbFPoU7K2dZtpAOa04NFTZ0qEjfzw+nQB+j&#10;Xh32fWFnS7TFz3tXPD5vSr2Oh2INItIQ/8V/7g+T5mdzeD6TL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9FuvBAAAA3AAAAA8AAAAAAAAAAAAAAAAAmAIAAGRycy9kb3du&#10;cmV2LnhtbFBLBQYAAAAABAAEAPUAAACGAwAAAAA=&#10;" filled="f" strokecolor="#243f60 [1604]" strokeweight="2pt">
                  <v:stroke dashstyle="3 1"/>
                  <v:textbox>
                    <w:txbxContent>
                      <w:p w:rsidR="00B777A5" w:rsidRDefault="00B777A5" w:rsidP="001B2020"/>
                    </w:txbxContent>
                  </v:textbox>
                </v:rect>
                <v:rect id="Rectangle 105" o:spid="_x0000_s1041" style="position:absolute;left:66284;top:39428;width:12192;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VpsUA&#10;AADcAAAADwAAAGRycy9kb3ducmV2LnhtbESP0WrCQBBF3wv9h2UKvtVNA03b1DUUsSJ5kWo/YMiO&#10;2dDsbMyuGvP1riD0bYZ7z507s2KwrThR7xvHCl6mCQjiyumGawW/u+/ndxA+IGtsHZOCC3ko5o8P&#10;M8y1O/MPnbahFjGEfY4KTAhdLqWvDFn0U9cRR23veoshrn0tdY/nGG5bmSZJJi02HC8Y7GhhqPrb&#10;Hm2ske6zevVWYvnRjkvJm11pDqNSk6fh6xNEoCH8m+/0WkcueYXbM3EC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tWm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6" o:spid="_x0000_s1042" style="position:absolute;top:20246;width:15240;height:7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3AsMA&#10;AADcAAAADwAAAGRycy9kb3ducmV2LnhtbERPTWvCQBC9F/oflil4q5sKakldpSqieBC0ac/T3WkS&#10;kp0N2Y1Gf323IPQ2j/c5s0Vva3Gm1peOFbwMExDE2pmScwXZx+b5FYQPyAZrx6TgSh4W88eHGabG&#10;XfhI51PIRQxhn6KCIoQmldLrgiz6oWuII/fjWoshwjaXpsVLDLe1HCXJRFosOTYU2NCqIF2dOqtg&#10;qm+++x6vPzu7XVZf+yY76kOl1OCpf38DEagP/+K7e2fi/GQC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23A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v:textbox>
                </v:rect>
                <v:rect id="Rectangle 107" o:spid="_x0000_s1043" style="position:absolute;top:2739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SmcMA&#10;AADcAAAADwAAAGRycy9kb3ducmV2LnhtbERPS2vCQBC+F/oflil4q5sK1hJdpSpi8VDweZ7uTpOQ&#10;7GzIbjT667uC0Nt8fM+ZzDpbiTM1vnCs4K2fgCDWzhScKTjsV68fIHxANlg5JgVX8jCbPj9NMDXu&#10;wls670ImYgj7FBXkIdSplF7nZNH3XU0cuV/XWAwRNpk0DV5iuK3kIEnepcWCY0OONS1y0uWutQpG&#10;+ubbn+Hy2Nr1vDxt6sNWf5dK9V66zzGIQF34Fz/cXybOT0ZwfyZ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ESmc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v:textbox>
                </v:rect>
                <v:rect id="Rectangle 108" o:spid="_x0000_s1044" style="position:absolute;top:3371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G68cA&#10;AADcAAAADwAAAGRycy9kb3ducmV2LnhtbESPT2vCQBDF74V+h2UEb3VjwVqiq/QPpcVDQWt7Hnen&#10;SUh2NmQ3mvrpOwfB2wzvzXu/Wa4H36gjdbEKbGA6yUAR2+AqLgzsv97uHkHFhOywCUwG/ijCenV7&#10;s8TchRNv6bhLhZIQjjkaKFNqc62jLcljnISWWLTf0HlMsnaFdh2eJNw3+j7LHrTHiqWhxJZeSrL1&#10;rvcG5vYc+8Ps9bv378/1z6bdb+1nbcx4NDwtQCUa0tV8uf5wgp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uhuvHAAAA3AAAAA8AAAAAAAAAAAAAAAAAmAIAAGRy&#10;cy9kb3ducmV2LnhtbFBLBQYAAAAABAAEAPUAAACMAw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v:textbox>
                </v:rect>
                <w10:anchorlock/>
              </v:group>
            </w:pict>
          </mc:Fallback>
        </mc:AlternateContent>
      </w:r>
    </w:p>
    <w:p w:rsidR="001B2020" w:rsidRDefault="001B2020" w:rsidP="004754B5">
      <w:pPr>
        <w:pStyle w:val="Body"/>
        <w:spacing w:before="360"/>
        <w:rPr>
          <w:lang w:eastAsia="ja-JP"/>
        </w:rPr>
      </w:pPr>
      <w:r>
        <w:rPr>
          <w:lang w:eastAsia="ja-JP"/>
        </w:rPr>
        <w:t xml:space="preserve">Information about </w:t>
      </w:r>
      <w:r w:rsidR="0072141D">
        <w:rPr>
          <w:lang w:eastAsia="ja-JP"/>
        </w:rPr>
        <w:t xml:space="preserve">which </w:t>
      </w:r>
      <w:r>
        <w:rPr>
          <w:lang w:eastAsia="ja-JP"/>
        </w:rPr>
        <w:t>devices are deployed into auditoriums and facilities, the core of the TDL data, comes from Exhibitors, Deployment Entities, Integrators or other TDL sources (joint ventures, regional authorities, etc.).</w:t>
      </w:r>
      <w:r>
        <w:rPr>
          <w:rStyle w:val="FootnoteReference"/>
          <w:lang w:eastAsia="ja-JP"/>
        </w:rPr>
        <w:footnoteReference w:id="1"/>
      </w:r>
      <w:r>
        <w:rPr>
          <w:lang w:eastAsia="ja-JP"/>
        </w:rPr>
        <w:t xml:space="preserve"> Device manufacturers optionally submit additional device information into the database for use </w:t>
      </w:r>
      <w:r w:rsidR="001D4C5D">
        <w:rPr>
          <w:lang w:eastAsia="ja-JP"/>
        </w:rPr>
        <w:t>by users of the TDL</w:t>
      </w:r>
      <w:r w:rsidR="00744197">
        <w:rPr>
          <w:lang w:eastAsia="ja-JP"/>
        </w:rPr>
        <w:t xml:space="preserve"> </w:t>
      </w:r>
      <w:r>
        <w:rPr>
          <w:lang w:eastAsia="ja-JP"/>
        </w:rPr>
        <w:t xml:space="preserve">validating data </w:t>
      </w:r>
      <w:r w:rsidR="001D4C5D">
        <w:rPr>
          <w:lang w:eastAsia="ja-JP"/>
        </w:rPr>
        <w:t>about a facility</w:t>
      </w:r>
      <w:r>
        <w:rPr>
          <w:lang w:eastAsia="ja-JP"/>
        </w:rPr>
        <w:t xml:space="preserve">.  The TDL maintains this information.  KDM distributors query the database with the assumption they </w:t>
      </w:r>
      <w:r w:rsidR="001D4C5D">
        <w:rPr>
          <w:lang w:eastAsia="ja-JP"/>
        </w:rPr>
        <w:t xml:space="preserve">will </w:t>
      </w:r>
      <w:r>
        <w:rPr>
          <w:lang w:eastAsia="ja-JP"/>
        </w:rPr>
        <w:t>maintain a replicated copy of the TDL.  A support function maintains operations.</w:t>
      </w:r>
    </w:p>
    <w:p w:rsidR="001B2020" w:rsidRDefault="001B2020" w:rsidP="004754B5">
      <w:pPr>
        <w:pStyle w:val="Body"/>
        <w:spacing w:after="240"/>
        <w:rPr>
          <w:lang w:eastAsia="ja-JP"/>
        </w:rPr>
      </w:pPr>
      <w:r>
        <w:rPr>
          <w:lang w:eastAsia="ja-JP"/>
        </w:rPr>
        <w:t>The following diagram provides additional information on interfaces.</w:t>
      </w:r>
    </w:p>
    <w:p w:rsidR="001B2020" w:rsidRDefault="001B2020" w:rsidP="001B2020">
      <w:pPr>
        <w:pStyle w:val="Body"/>
        <w:ind w:firstLine="0"/>
        <w:jc w:val="center"/>
        <w:rPr>
          <w:lang w:eastAsia="ja-JP"/>
        </w:rPr>
      </w:pPr>
      <w:r>
        <w:rPr>
          <w:noProof/>
        </w:rPr>
        <mc:AlternateContent>
          <mc:Choice Requires="wpg">
            <w:drawing>
              <wp:inline distT="0" distB="0" distL="0" distR="0" wp14:anchorId="78023593" wp14:editId="07CE3760">
                <wp:extent cx="5322570" cy="2182495"/>
                <wp:effectExtent l="57150" t="38100" r="68580" b="103505"/>
                <wp:docPr id="53" name="Group 53"/>
                <wp:cNvGraphicFramePr/>
                <a:graphic xmlns:a="http://schemas.openxmlformats.org/drawingml/2006/main">
                  <a:graphicData uri="http://schemas.microsoft.com/office/word/2010/wordprocessingGroup">
                    <wpg:wgp>
                      <wpg:cNvGrpSpPr/>
                      <wpg:grpSpPr>
                        <a:xfrm>
                          <a:off x="0" y="0"/>
                          <a:ext cx="5321935" cy="2181860"/>
                          <a:chOff x="0" y="0"/>
                          <a:chExt cx="8567672" cy="4392248"/>
                        </a:xfrm>
                      </wpg:grpSpPr>
                      <wpg:grpSp>
                        <wpg:cNvPr id="74" name="Group 74"/>
                        <wpg:cNvGrpSpPr/>
                        <wpg:grpSpPr>
                          <a:xfrm>
                            <a:off x="0" y="0"/>
                            <a:ext cx="2035343" cy="2895600"/>
                            <a:chOff x="0" y="0"/>
                            <a:chExt cx="3557337" cy="2028524"/>
                          </a:xfrm>
                        </wpg:grpSpPr>
                        <wps:wsp>
                          <wps:cNvPr id="89" name="Rectangle 89"/>
                          <wps:cNvSpPr/>
                          <wps:spPr>
                            <a:xfrm>
                              <a:off x="0" y="0"/>
                              <a:ext cx="3557337" cy="2028524"/>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wps:txbx>
                          <wps:bodyPr rtlCol="0" anchor="t" anchorCtr="0"/>
                        </wps:wsp>
                        <wps:wsp>
                          <wps:cNvPr id="90" name="Rectangle 90"/>
                          <wps:cNvSpPr/>
                          <wps:spPr>
                            <a:xfrm>
                              <a:off x="713875" y="5494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Rectangle 91"/>
                          <wps:cNvSpPr/>
                          <wps:spPr>
                            <a:xfrm>
                              <a:off x="561475" y="7018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Rectangle 92"/>
                          <wps:cNvSpPr/>
                          <wps:spPr>
                            <a:xfrm>
                              <a:off x="332877" y="83900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5" name="TextBox 26"/>
                        <wps:cNvSpPr txBox="1"/>
                        <wps:spPr>
                          <a:xfrm>
                            <a:off x="2035314" y="244594"/>
                            <a:ext cx="3298393" cy="463993"/>
                          </a:xfrm>
                          <a:prstGeom prst="rect">
                            <a:avLst/>
                          </a:prstGeom>
                          <a:noFill/>
                        </wps:spPr>
                        <wps:txbx>
                          <w:txbxContent>
                            <w:p w:rsidR="00DB702F" w:rsidRDefault="00DB702F"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wps:txbx>
                        <wps:bodyPr wrap="square" rtlCol="0">
                          <a:noAutofit/>
                        </wps:bodyPr>
                      </wps:wsp>
                      <wps:wsp>
                        <wps:cNvPr id="76" name="Rectangle 76"/>
                        <wps:cNvSpPr/>
                        <wps:spPr>
                          <a:xfrm>
                            <a:off x="5334000" y="2137530"/>
                            <a:ext cx="1828800" cy="1264118"/>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wps:txbx>
                        <wps:bodyPr rtlCol="0" anchor="ctr"/>
                      </wps:wsp>
                      <wps:wsp>
                        <wps:cNvPr id="77" name="Straight Arrow Connector 77"/>
                        <wps:cNvCnPr/>
                        <wps:spPr>
                          <a:xfrm flipH="1">
                            <a:off x="2209800" y="2657206"/>
                            <a:ext cx="2819400" cy="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8" name="TextBox 35"/>
                        <wps:cNvSpPr txBox="1"/>
                        <wps:spPr>
                          <a:xfrm>
                            <a:off x="2293234" y="2718854"/>
                            <a:ext cx="2609389" cy="1498234"/>
                          </a:xfrm>
                          <a:prstGeom prst="rect">
                            <a:avLst/>
                          </a:prstGeom>
                          <a:noFill/>
                        </wps:spPr>
                        <wps:txbx>
                          <w:txbxContent>
                            <w:p w:rsidR="00DB702F" w:rsidRDefault="00DB702F"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rsidR="00DB702F" w:rsidRDefault="00DB702F"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wps:txbx>
                        <wps:bodyPr wrap="square" rtlCol="0">
                          <a:noAutofit/>
                        </wps:bodyPr>
                      </wps:wsp>
                      <wps:wsp>
                        <wps:cNvPr id="79" name="Rectangle 79"/>
                        <wps:cNvSpPr/>
                        <wps:spPr>
                          <a:xfrm>
                            <a:off x="5340626" y="43016"/>
                            <a:ext cx="1974574" cy="16223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702F" w:rsidRDefault="00DB702F"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wps:txbx>
                        <wps:bodyPr rtlCol="0" anchor="t"/>
                      </wps:wsp>
                      <wps:wsp>
                        <wps:cNvPr id="80" name="Rectangle 80"/>
                        <wps:cNvSpPr/>
                        <wps:spPr>
                          <a:xfrm>
                            <a:off x="5673587" y="549442"/>
                            <a:ext cx="1413013"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wps:txbx>
                        <wps:bodyPr rtlCol="0" anchor="ctr"/>
                      </wps:wsp>
                      <wps:wsp>
                        <wps:cNvPr id="81" name="Straight Arrow Connector 81"/>
                        <wps:cNvCnPr/>
                        <wps:spPr>
                          <a:xfrm>
                            <a:off x="2209800" y="625642"/>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6380093" y="1540042"/>
                            <a:ext cx="0" cy="597488"/>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83" name="TextBox 43"/>
                        <wps:cNvSpPr txBox="1"/>
                        <wps:spPr>
                          <a:xfrm>
                            <a:off x="2013256" y="792090"/>
                            <a:ext cx="3298393" cy="463993"/>
                          </a:xfrm>
                          <a:prstGeom prst="rect">
                            <a:avLst/>
                          </a:prstGeom>
                          <a:noFill/>
                        </wps:spPr>
                        <wps:txbx>
                          <w:txbxContent>
                            <w:p w:rsidR="00DB702F" w:rsidRDefault="00DB702F"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wps:txbx>
                        <wps:bodyPr wrap="square" rtlCol="0">
                          <a:noAutofit/>
                        </wps:bodyPr>
                      </wps:wsp>
                      <wps:wsp>
                        <wps:cNvPr id="84" name="Straight Arrow Connector 84"/>
                        <wps:cNvCnPr/>
                        <wps:spPr>
                          <a:xfrm>
                            <a:off x="2187743" y="1173250"/>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5" name="TextBox 45"/>
                        <wps:cNvSpPr txBox="1"/>
                        <wps:spPr>
                          <a:xfrm>
                            <a:off x="2041939" y="1262879"/>
                            <a:ext cx="3298393" cy="463993"/>
                          </a:xfrm>
                          <a:prstGeom prst="rect">
                            <a:avLst/>
                          </a:prstGeom>
                          <a:noFill/>
                        </wps:spPr>
                        <wps:txbx>
                          <w:txbxContent>
                            <w:p w:rsidR="00DB702F" w:rsidRDefault="00DB702F"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wps:txbx>
                        <wps:bodyPr wrap="square" rtlCol="0">
                          <a:noAutofit/>
                        </wps:bodyPr>
                      </wps:wsp>
                      <wps:wsp>
                        <wps:cNvPr id="86" name="Straight Arrow Connector 86"/>
                        <wps:cNvCnPr/>
                        <wps:spPr>
                          <a:xfrm>
                            <a:off x="2216426" y="1644133"/>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7" name="Rectangle 87"/>
                        <wps:cNvSpPr/>
                        <wps:spPr>
                          <a:xfrm>
                            <a:off x="7162800" y="2137530"/>
                            <a:ext cx="1404872" cy="1264118"/>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wps:txbx>
                        <wps:bodyPr rtlCol="0" anchor="ctr"/>
                      </wps:wsp>
                      <wps:wsp>
                        <wps:cNvPr id="88" name="Rectangle 88"/>
                        <wps:cNvSpPr/>
                        <wps:spPr>
                          <a:xfrm>
                            <a:off x="6646036" y="3401648"/>
                            <a:ext cx="1219200"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wps:txbx>
                        <wps:bodyPr rtlCol="0" anchor="ctr"/>
                      </wps:wsp>
                    </wpg:wgp>
                  </a:graphicData>
                </a:graphic>
              </wp:inline>
            </w:drawing>
          </mc:Choice>
          <mc:Fallback>
            <w:pict>
              <v:group id="Group 53" o:spid="_x0000_s1045" style="width:419.1pt;height:171.85pt;mso-position-horizontal-relative:char;mso-position-vertical-relative:line" coordsize="85676,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">
                <v:group id="Group 74" o:spid="_x0000_s1046" style="position:absolute;width:20353;height:28956" coordsize="35573,2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89" o:spid="_x0000_s1047" style="position:absolute;width:35573;height:2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kHsUA&#10;AADbAAAADwAAAGRycy9kb3ducmV2LnhtbESPT2vCQBTE70K/w/IK3nTTglajq9iAINIetP47PrKv&#10;2WD2bciuJn77bqHQ4zAzv2Hmy85W4k6NLx0reBkmIIhzp0suFBy+1oMJCB+QNVaOScGDPCwXT705&#10;ptq1vKP7PhQiQtinqMCEUKdS+tyQRT90NXH0vl1jMUTZFFI32Ea4reRrkoylxZLjgsGaMkP5dX+z&#10;Ct6Ly6ddf4zGp7c2PLbTY7Yx50yp/nO3moEI1IX/8F97oxVMpv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yQe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v:textbox>
                  </v:rect>
                  <v:rect id="Rectangle 90" o:spid="_x0000_s1048" style="position:absolute;left:7138;top:5494;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bXsEA&#10;AADbAAAADwAAAGRycy9kb3ducmV2LnhtbERPy2rCQBTdC/2H4Rbc1UkLvlJHaQOCiC58d3nJ3GZC&#10;M3dCZjTx751FweXhvGeLzlbiRo0vHSt4HyQgiHOnSy4UHA/LtwkIH5A1Vo5JwZ08LOYvvRmm2rW8&#10;o9s+FCKGsE9RgQmhTqX0uSGLfuBq4sj9usZiiLAppG6wjeG2kh9JMpIWS44NBmvKDOV/+6tV8F38&#10;bO1yMxydx224r6enbGUumVL91+7rE0SgLjzF/+6VVjCN6+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G17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txbxContent>
                    </v:textbox>
                  </v:rect>
                  <v:rect id="Rectangle 91" o:spid="_x0000_s1049" style="position:absolute;left:5614;top:7018;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xcYA&#10;AADbAAAADwAAAGRycy9kb3ducmV2LnhtbESPT2vCQBTE7wW/w/IEb83Ggv9SV2kDgkh70Fbb4yP7&#10;mg3Nvg3Z1cRv3y0IHoeZ+Q2zXPe2FhdqfeVYwThJQRAXTldcKvj82DzOQfiArLF2TAqu5GG9Gjws&#10;MdOu4z1dDqEUEcI+QwUmhCaT0heGLPrENcTR+3GtxRBlW0rdYhfhtpZPaTqVFiuOCwYbyg0Vv4ez&#10;VfBafr/bzdtkepp14bpbHPOt+cqVGg37l2cQgfpwD9/aW61gMY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y+xc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txbxContent>
                    </v:textbox>
                  </v:rect>
                  <v:rect id="Rectangle 92" o:spid="_x0000_s1050" style="position:absolute;left:3328;top:8390;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gssUA&#10;AADbAAAADwAAAGRycy9kb3ducmV2LnhtbESPQWvCQBSE7wX/w/KE3upGoVqjq7QBQYoetNX2+Mg+&#10;s8Hs25DdmvjvXUHocZiZb5j5srOVuFDjS8cKhoMEBHHudMmFgu+v1csbCB+QNVaOScGVPCwXvac5&#10;ptq1vKPLPhQiQtinqMCEUKdS+tyQRT9wNXH0Tq6xGKJsCqkbbCPcVnKUJGNpseS4YLCmzFB+3v9Z&#10;BR/F79auNq/j46QN18/pIVubn0yp5373PgMRqAv/4Ud7rRVMR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iC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v:textbox>
                  </v:rect>
                </v:group>
                <v:shape id="TextBox 26" o:spid="_x0000_s1051" type="#_x0000_t202" style="position:absolute;left:20353;top:2445;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B777A5" w:rsidRDefault="00B777A5"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v:textbox>
                </v:shape>
                <v:rect id="Rectangle 76" o:spid="_x0000_s1052" style="position:absolute;left:53340;top:21375;width:1828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TsQA&#10;AADbAAAADwAAAGRycy9kb3ducmV2LnhtbESPT2vCQBTE70K/w/IK3nRTQVuiq1RFLD0U/Ht+3X1N&#10;QrJvQ3ajaT+9Kwg9DjO/GWa26GwlLtT4wrGCl2ECglg7U3Cm4HjYDN5A+IBssHJMCn7Jw2L+1Jth&#10;atyVd3TZh0zEEvYpKshDqFMpvc7Joh+6mjh6P66xGKJsMmkavMZyW8lRkkykxYLjQo41rXLS5b61&#10;Cl71n2+/x+tTa7fL8vxZH3f6q1Sq/9y9T0EE6sJ/+EF/mMhN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2L07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v:textbox>
                </v:rect>
                <v:shape id="Straight Arrow Connector 77" o:spid="_x0000_s1053" type="#_x0000_t32" style="position:absolute;left:22098;top:26572;width:281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tjJMIAAADbAAAADwAAAGRycy9kb3ducmV2LnhtbESPX2vCQBDE3wt+h2OFvulFoSqpp4ii&#10;tI/+Adu3Jbcmqbm9kFtj+u17gtDHYWZ+w8yXnatUS00oPRsYDRNQxJm3JecGTsftYAYqCLLFyjMZ&#10;+KUAy0XvZY6p9XfeU3uQXEUIhxQNFCJ1qnXICnIYhr4mjt7FNw4lyibXtsF7hLtKj5Nkoh2WHBcK&#10;rGldUHY93JyBmez4IpuvVjuW78lPy2+fq7Mxr/1u9Q5KqJP/8LP9YQ1Mp/D4En+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tjJMIAAADbAAAADwAAAAAAAAAAAAAA&#10;AAChAgAAZHJzL2Rvd25yZXYueG1sUEsFBgAAAAAEAAQA+QAAAJADAAAAAA==&#10;" strokecolor="#4579b8 [3044]" strokeweight="1.5pt">
                  <v:stroke endarrow="open"/>
                </v:shape>
                <v:shape id="TextBox 35" o:spid="_x0000_s1054" type="#_x0000_t202" style="position:absolute;left:22932;top:27188;width:26094;height:1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B777A5" w:rsidRDefault="00B777A5"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rsidR="00B777A5" w:rsidRDefault="00B777A5"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v:textbox>
                </v:shape>
                <v:rect id="Rectangle 79" o:spid="_x0000_s1055" style="position:absolute;left:53406;top:430;width:19746;height:1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YksUA&#10;AADbAAAADwAAAGRycy9kb3ducmV2LnhtbESPQWvCQBSE74X+h+UVeqsvttJodJUiCPYgQSOCt0f2&#10;NQnNvg3Zrab/visUPA4z8w2zWA22VRfufeNEw3iUgGIpnWmk0nAsNi9TUD6QGGqdsIZf9rBaPj4s&#10;KDPuKnu+HEKlIkR8RhrqELoM0Zc1W/Ij17FE78v1lkKUfYWmp2uE2xZfk+QdLTUSF2rqeF1z+X34&#10;sRq2502Y5Ov0bYynPP+cpAXusND6+Wn4mIMKPIR7+L+9NRrSGdy+xB+A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hiS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B777A5" w:rsidRDefault="00B777A5"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v:textbox>
                </v:rect>
                <v:rect id="Rectangle 80" o:spid="_x0000_s1056" style="position:absolute;left:56735;top:5494;width:1413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PrMMA&#10;AADbAAAADwAAAGRycy9kb3ducmV2LnhtbESPwW7CMAyG75N4h8hI3EYKBwYdAU0I0NTLBOwBrMY0&#10;1RqnNAE6nn4+TOJo/f4/f16ue9+oG3WxDmxgMs5AEZfB1lwZ+D7tXuegYkK22AQmA78UYb0avCwx&#10;t+HOB7odU6UEwjFHAy6lNtc6lo48xnFoiSU7h85jkrGrtO3wLnDf6GmWzbTHmuWCw5Y2jsqf49WL&#10;xvQ8q/ZvBRaL5rHV/HUq3OVhzGjYf7yDStSn5/J/+9MamIu9/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PrM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v:textbox>
                </v:rect>
                <v:shape id="Straight Arrow Connector 81" o:spid="_x0000_s1057" type="#_x0000_t32" style="position:absolute;left:22098;top:6256;width:346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OesAAAADbAAAADwAAAGRycy9kb3ducmV2LnhtbESPQYvCMBSE74L/ITzBm6YurEg1LYsg&#10;eDWrordH82zLNi+1ibX++42wsMdhZr5hNvlgG9FT52vHChbzBARx4UzNpYLj9262AuEDssHGMSl4&#10;kYc8G482mBr35AP1OpQiQtinqKAKoU2l9EVFFv3ctcTRu7nOYoiyK6Xp8BnhtpEfSbKUFmuOCxW2&#10;tK2o+NEPq+Bw1/ul+3S94fPldMWBtN4+lJpOhq81iEBD+A//tfdGwWoB7y/xB8j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GznrAAAAA2wAAAA8AAAAAAAAAAAAAAAAA&#10;oQIAAGRycy9kb3ducmV2LnhtbFBLBQYAAAAABAAEAPkAAACOAwAAAAA=&#10;" strokecolor="#4579b8 [3044]" strokeweight="1.5pt">
                  <v:stroke endarrow="open"/>
                </v:shape>
                <v:shape id="Straight Arrow Connector 82" o:spid="_x0000_s1058" type="#_x0000_t32" style="position:absolute;left:63800;top:15400;width:0;height:5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aecIAAADbAAAADwAAAGRycy9kb3ducmV2LnhtbESPT4vCMBTE7wv7HcJb8LKsqR5Euo1F&#10;XBa8iPjv/mieTbF5aZto67c3guBxmJnfMFk+2FrcqPOVYwWTcQKCuHC64lLB8fD/MwfhA7LG2jEp&#10;uJOHfPH5kWGqXc87uu1DKSKEfYoKTAhNKqUvDFn0Y9cQR+/sOoshyq6UusM+wm0tp0kykxYrjgsG&#10;G1oZKi77q1VQnb43263etfe/Es2hT7CdyJlSo69h+Qsi0BDe4Vd7rRXMp/D8En+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HaecIAAADbAAAADwAAAAAAAAAAAAAA&#10;AAChAgAAZHJzL2Rvd25yZXYueG1sUEsFBgAAAAAEAAQA+QAAAJADAAAAAA==&#10;" strokecolor="#4579b8 [3044]" strokeweight="1.5pt">
                  <v:stroke startarrow="open" endarrow="open"/>
                </v:shape>
                <v:shape id="TextBox 43" o:spid="_x0000_s1059" type="#_x0000_t202" style="position:absolute;left:20132;top:7920;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B777A5" w:rsidRDefault="00B777A5"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v:textbox>
                </v:shape>
                <v:shape id="Straight Arrow Connector 84" o:spid="_x0000_s1060" type="#_x0000_t32" style="position:absolute;left:21877;top:11732;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t4sAAAADbAAAADwAAAGRycy9kb3ducmV2LnhtbESPQYvCMBSE74L/ITzBm6Yuq0g1igiC&#10;V7O6rLdH82yLzUttYq3/fiMIHoeZ+YZZrjtbiZYaXzpWMBknIIgzZ0rOFRx/dqM5CB+QDVaOScGT&#10;PKxX/d4SU+MefKBWh1xECPsUFRQh1KmUPivIoh+7mjh6F9dYDFE2uTQNPiLcVvIrSWbSYslxocCa&#10;tgVlV323Cg43vZ+5qWsN//6dztiR1tu7UsNBt1mACNSFT/jd3hsF8294fY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xbeLAAAAA2wAAAA8AAAAAAAAAAAAAAAAA&#10;oQIAAGRycy9kb3ducmV2LnhtbFBLBQYAAAAABAAEAPkAAACOAwAAAAA=&#10;" strokecolor="#4579b8 [3044]" strokeweight="1.5pt">
                  <v:stroke endarrow="open"/>
                </v:shape>
                <v:shape id="TextBox 45" o:spid="_x0000_s1061" type="#_x0000_t202" style="position:absolute;left:20419;top:12628;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B777A5" w:rsidRDefault="00B777A5"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v:textbox>
                </v:shape>
                <v:shape id="Straight Arrow Connector 86" o:spid="_x0000_s1062" type="#_x0000_t32" style="position:absolute;left:22164;top:16441;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9WDsIAAADbAAAADwAAAGRycy9kb3ducmV2LnhtbESPS2vDMBCE74X8B7GB3ho5hZrgRAkh&#10;EPDV6oPktlgb28RaOZb86L+vCoUeh5n5htkdZtuKkXrfOFawXiUgiEtnGq4UfLyfXzYgfEA22Dom&#10;Bd/k4bBfPO0wM27igkYdKhEh7DNUUIfQZVL6siaLfuU64ujdXG8xRNlX0vQ4Rbht5WuSpNJiw3Gh&#10;xo5ONZV3PVgFxUPnqXtzo+Gvy+cVZ9L6NCj1vJyPWxCB5vAf/mvnRsEmhd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9WDsIAAADbAAAADwAAAAAAAAAAAAAA&#10;AAChAgAAZHJzL2Rvd25yZXYueG1sUEsFBgAAAAAEAAQA+QAAAJADAAAAAA==&#10;" strokecolor="#4579b8 [3044]" strokeweight="1.5pt">
                  <v:stroke endarrow="open"/>
                </v:shape>
                <v:rect id="Rectangle 87" o:spid="_x0000_s1063" style="position:absolute;left:71628;top:21375;width:1404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8sUA&#10;AADbAAAADwAAAGRycy9kb3ducmV2LnhtbESPT2vCQBTE7wW/w/KE3urGQmuIrqKW0tJDwb/n5+4z&#10;Ccm+DdmNpv303YLgcZiZ3zCzRW9rcaHWl44VjEcJCGLtTMm5gv3u/SkF4QOywdoxKfghD4v54GGG&#10;mXFX3tBlG3IRIewzVFCE0GRSel2QRT9yDXH0zq61GKJsc2lavEa4reVzkrxKiyXHhQIbWhekq21n&#10;FUz0r+9OL2+Hzn6squNXs9/o70qpx2G/nIII1Id7+Nb+NArSCf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r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v:textbox>
                </v:rect>
                <v:rect id="Rectangle 88" o:spid="_x0000_s1064" style="position:absolute;left:66460;top:34016;width:1219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DqsMA&#10;AADbAAAADwAAAGRycy9kb3ducmV2LnhtbESPwW7CMAyG75N4h8hI3EYKBwYdAU0I0NTLBOwBrMY0&#10;1RqnNAE6nn4+TOJo/f4/f16ue9+oG3WxDmxgMs5AEZfB1lwZ+D7tXuegYkK22AQmA78UYb0avCwx&#10;t+HOB7odU6UEwjFHAy6lNtc6lo48xnFoiSU7h85jkrGrtO3wLnDf6GmWzbTHmuWCw5Y2jsqf49WL&#10;xvQ8q/ZvBRaL5rHV/HUq3OVhzGjYf7yDStSn5/J/+9MamIus/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VDqs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v:textbox>
                </v:rect>
                <w10:anchorlock/>
              </v:group>
            </w:pict>
          </mc:Fallback>
        </mc:AlternateContent>
      </w:r>
    </w:p>
    <w:p w:rsidR="00531DF7" w:rsidRDefault="00531DF7" w:rsidP="0018330C">
      <w:pPr>
        <w:pStyle w:val="Heading2"/>
        <w:numPr>
          <w:ilvl w:val="1"/>
          <w:numId w:val="4"/>
        </w:numPr>
        <w:tabs>
          <w:tab w:val="num" w:pos="900"/>
        </w:tabs>
        <w:ind w:left="720" w:hanging="720"/>
      </w:pPr>
      <w:bookmarkStart w:id="48" w:name="_Toc322175273"/>
      <w:bookmarkStart w:id="49" w:name="_Toc322175274"/>
      <w:bookmarkStart w:id="50" w:name="_Toc322175275"/>
      <w:bookmarkStart w:id="51" w:name="_Toc322175276"/>
      <w:bookmarkStart w:id="52" w:name="_Toc322175277"/>
      <w:bookmarkStart w:id="53" w:name="_Toc322175278"/>
      <w:bookmarkStart w:id="54" w:name="_Toc322175279"/>
      <w:bookmarkStart w:id="55" w:name="_Toc322175280"/>
      <w:bookmarkStart w:id="56" w:name="_Toc322175281"/>
      <w:bookmarkStart w:id="57" w:name="_Toc323306282"/>
      <w:bookmarkEnd w:id="47"/>
      <w:bookmarkEnd w:id="48"/>
      <w:bookmarkEnd w:id="49"/>
      <w:bookmarkEnd w:id="50"/>
      <w:bookmarkEnd w:id="51"/>
      <w:bookmarkEnd w:id="52"/>
      <w:bookmarkEnd w:id="53"/>
      <w:bookmarkEnd w:id="54"/>
      <w:bookmarkEnd w:id="55"/>
      <w:bookmarkEnd w:id="56"/>
      <w:r>
        <w:lastRenderedPageBreak/>
        <w:t>Alternative Architectures</w:t>
      </w:r>
      <w:bookmarkEnd w:id="57"/>
    </w:p>
    <w:p w:rsidR="00531DF7" w:rsidRDefault="00531DF7" w:rsidP="00531DF7">
      <w:pPr>
        <w:pStyle w:val="Body"/>
        <w:rPr>
          <w:lang w:eastAsia="ja-JP"/>
        </w:rPr>
      </w:pPr>
      <w:r>
        <w:rPr>
          <w:lang w:eastAsia="ja-JP"/>
        </w:rPr>
        <w:t xml:space="preserve">The current plan is </w:t>
      </w:r>
      <w:r w:rsidR="005907B2">
        <w:rPr>
          <w:lang w:eastAsia="ja-JP"/>
        </w:rPr>
        <w:t>for</w:t>
      </w:r>
      <w:r>
        <w:rPr>
          <w:lang w:eastAsia="ja-JP"/>
        </w:rPr>
        <w:t xml:space="preserve"> the TDL </w:t>
      </w:r>
      <w:r w:rsidR="00840272">
        <w:rPr>
          <w:lang w:eastAsia="ja-JP"/>
        </w:rPr>
        <w:t xml:space="preserve">to </w:t>
      </w:r>
      <w:r>
        <w:rPr>
          <w:lang w:eastAsia="ja-JP"/>
        </w:rPr>
        <w:t xml:space="preserve">be a centralized database which is then replicated </w:t>
      </w:r>
      <w:r w:rsidR="000D73D9">
        <w:rPr>
          <w:lang w:eastAsia="ja-JP"/>
        </w:rPr>
        <w:t>by qualified parties. MovieL</w:t>
      </w:r>
      <w:r>
        <w:rPr>
          <w:lang w:eastAsia="ja-JP"/>
        </w:rPr>
        <w:t xml:space="preserve">abs recognizes that alternative methods could be used to accomplish the same goals.  </w:t>
      </w:r>
      <w:r w:rsidR="00840272">
        <w:rPr>
          <w:lang w:eastAsia="ja-JP"/>
        </w:rPr>
        <w:t>For example</w:t>
      </w:r>
      <w:r>
        <w:rPr>
          <w:lang w:eastAsia="ja-JP"/>
        </w:rPr>
        <w:t xml:space="preserve">, </w:t>
      </w:r>
      <w:r w:rsidR="00A10352">
        <w:rPr>
          <w:lang w:eastAsia="ja-JP"/>
        </w:rPr>
        <w:t xml:space="preserve">some possible alternatives might include </w:t>
      </w:r>
      <w:r>
        <w:rPr>
          <w:lang w:eastAsia="ja-JP"/>
        </w:rPr>
        <w:t xml:space="preserve">a mechanism where the TDL </w:t>
      </w:r>
      <w:r w:rsidR="00840272">
        <w:rPr>
          <w:lang w:eastAsia="ja-JP"/>
        </w:rPr>
        <w:t>E</w:t>
      </w:r>
      <w:r>
        <w:rPr>
          <w:lang w:eastAsia="ja-JP"/>
        </w:rPr>
        <w:t xml:space="preserve">ntity just serves as a data validation and forwarding service for any facility information it </w:t>
      </w:r>
      <w:proofErr w:type="gramStart"/>
      <w:r>
        <w:rPr>
          <w:lang w:eastAsia="ja-JP"/>
        </w:rPr>
        <w:t xml:space="preserve">receives </w:t>
      </w:r>
      <w:r w:rsidR="00A10352">
        <w:rPr>
          <w:lang w:eastAsia="ja-JP"/>
        </w:rPr>
        <w:t xml:space="preserve"> or</w:t>
      </w:r>
      <w:proofErr w:type="gramEnd"/>
      <w:r w:rsidR="00A10352">
        <w:rPr>
          <w:lang w:eastAsia="ja-JP"/>
        </w:rPr>
        <w:t xml:space="preserve"> </w:t>
      </w:r>
      <w:r>
        <w:rPr>
          <w:lang w:eastAsia="ja-JP"/>
        </w:rPr>
        <w:t xml:space="preserve">the TDL </w:t>
      </w:r>
      <w:r w:rsidR="00840272">
        <w:rPr>
          <w:lang w:eastAsia="ja-JP"/>
        </w:rPr>
        <w:t>E</w:t>
      </w:r>
      <w:r>
        <w:rPr>
          <w:lang w:eastAsia="ja-JP"/>
        </w:rPr>
        <w:t xml:space="preserve">ntity </w:t>
      </w:r>
      <w:r w:rsidR="00A10352">
        <w:rPr>
          <w:lang w:eastAsia="ja-JP"/>
        </w:rPr>
        <w:t xml:space="preserve">serves just to </w:t>
      </w:r>
      <w:r>
        <w:rPr>
          <w:lang w:eastAsia="ja-JP"/>
        </w:rPr>
        <w:t xml:space="preserve"> facilitate the automation of facility information collection and provide a publishing mechanism for facilities to announce and make available directly to qualified interested parties.</w:t>
      </w:r>
    </w:p>
    <w:p w:rsidR="00531DF7" w:rsidRPr="00531DF7" w:rsidRDefault="00531DF7" w:rsidP="00531DF7">
      <w:pPr>
        <w:pStyle w:val="Body"/>
        <w:rPr>
          <w:lang w:eastAsia="ja-JP"/>
        </w:rPr>
      </w:pPr>
      <w:r>
        <w:rPr>
          <w:lang w:eastAsia="ja-JP"/>
        </w:rPr>
        <w:t xml:space="preserve">While these alternative architectures or any other are not currently expressed in this RFP, Vendors are welcome to </w:t>
      </w:r>
      <w:r w:rsidR="00840272">
        <w:rPr>
          <w:lang w:eastAsia="ja-JP"/>
        </w:rPr>
        <w:t>propose</w:t>
      </w:r>
      <w:r>
        <w:rPr>
          <w:lang w:eastAsia="ja-JP"/>
        </w:rPr>
        <w:t xml:space="preserve"> alternative solutions </w:t>
      </w:r>
      <w:r w:rsidR="00840272">
        <w:rPr>
          <w:lang w:eastAsia="ja-JP"/>
        </w:rPr>
        <w:t>that will meet the requirements of the Project</w:t>
      </w:r>
      <w:r>
        <w:rPr>
          <w:lang w:eastAsia="ja-JP"/>
        </w:rPr>
        <w:t xml:space="preserve">. </w:t>
      </w:r>
      <w:r w:rsidR="005907B2">
        <w:rPr>
          <w:lang w:eastAsia="ja-JP"/>
        </w:rPr>
        <w:t>S</w:t>
      </w:r>
      <w:r>
        <w:rPr>
          <w:lang w:eastAsia="ja-JP"/>
        </w:rPr>
        <w:t xml:space="preserve">uch </w:t>
      </w:r>
      <w:r w:rsidR="004754B5">
        <w:rPr>
          <w:lang w:eastAsia="ja-JP"/>
        </w:rPr>
        <w:t>p</w:t>
      </w:r>
      <w:r>
        <w:rPr>
          <w:lang w:eastAsia="ja-JP"/>
        </w:rPr>
        <w:t>roposals will be fully considered.</w:t>
      </w:r>
    </w:p>
    <w:p w:rsidR="001B2020" w:rsidRDefault="001B2020" w:rsidP="0018330C">
      <w:pPr>
        <w:pStyle w:val="Heading2"/>
        <w:numPr>
          <w:ilvl w:val="1"/>
          <w:numId w:val="4"/>
        </w:numPr>
        <w:tabs>
          <w:tab w:val="num" w:pos="900"/>
        </w:tabs>
        <w:ind w:left="720" w:hanging="720"/>
      </w:pPr>
      <w:bookmarkStart w:id="58" w:name="_Toc323306283"/>
      <w:r>
        <w:t>References</w:t>
      </w:r>
      <w:bookmarkEnd w:id="58"/>
    </w:p>
    <w:tbl>
      <w:tblPr>
        <w:tblStyle w:val="TableGrid"/>
        <w:tblW w:w="0" w:type="auto"/>
        <w:tblLook w:val="04A0" w:firstRow="1" w:lastRow="0" w:firstColumn="1" w:lastColumn="0" w:noHBand="0" w:noVBand="1"/>
      </w:tblPr>
      <w:tblGrid>
        <w:gridCol w:w="2178"/>
        <w:gridCol w:w="7758"/>
      </w:tblGrid>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[DCI-DCSS]</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Digital Cinema System Specification. Version 1.2. March 07, 2008</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[SMPTE430-1-2006]</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Method (including Amendment 1-2009)</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[SMPTE430-2-2006]</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Digital Certificate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[SMPTE430-3-2008]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Generic Extra-Theater Message Format</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[SMPTE430-7-2008]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Facility List Message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[SMPTE430-9-2008]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Bundle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[FLM-X-Online]</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Online documentation</w:t>
            </w:r>
            <w:r>
              <w:rPr>
                <w:rFonts w:asciiTheme="minorHAnsi" w:hAnsiTheme="minorHAnsi" w:cstheme="minorHAnsi"/>
                <w:lang w:eastAsia="ja-JP"/>
              </w:rPr>
              <w:t xml:space="preserve">, ISDCF.  </w:t>
            </w:r>
            <w:hyperlink r:id="rId11" w:history="1">
              <w:r w:rsidRPr="00EB129C">
                <w:rPr>
                  <w:rStyle w:val="Hyperlink"/>
                  <w:rFonts w:asciiTheme="minorHAnsi" w:hAnsiTheme="minorHAnsi" w:cstheme="minorHAnsi"/>
                  <w:sz w:val="22"/>
                  <w:lang w:eastAsia="ja-JP"/>
                </w:rPr>
                <w:t>http://flm.foxpico.com</w:t>
              </w:r>
            </w:hyperlink>
            <w:r w:rsidRPr="00EB129C">
              <w:rPr>
                <w:rFonts w:asciiTheme="minorHAnsi" w:hAnsiTheme="minorHAnsi" w:cstheme="minorHAnsi"/>
                <w:sz w:val="40"/>
                <w:lang w:eastAsia="ja-JP"/>
              </w:rPr>
              <w:t xml:space="preserve">  </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[ML-FLMX-DATA]</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Data</w:t>
            </w:r>
            <w:r>
              <w:rPr>
                <w:rFonts w:asciiTheme="minorHAnsi" w:hAnsiTheme="minorHAnsi" w:cstheme="minorHAnsi"/>
                <w:lang w:eastAsia="ja-JP"/>
              </w:rPr>
              <w:t>, MovieLabs, v0.6, July 13, 2011</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[ML-TDL-RFL1</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Request for Information, February 2, 2012 - http://www.movielabs.com/tdl</w:t>
            </w:r>
          </w:p>
        </w:tc>
      </w:tr>
    </w:tbl>
    <w:p w:rsidR="0072141D" w:rsidRDefault="0072141D" w:rsidP="0072141D"/>
    <w:p w:rsidR="0072141D" w:rsidRDefault="0072141D" w:rsidP="0072141D"/>
    <w:p w:rsidR="004967B7" w:rsidRDefault="004967B7" w:rsidP="0028633C">
      <w:pPr>
        <w:pStyle w:val="Heading1"/>
      </w:pPr>
      <w:bookmarkStart w:id="59" w:name="_Toc322175286"/>
      <w:bookmarkStart w:id="60" w:name="_Toc322175287"/>
      <w:bookmarkStart w:id="61" w:name="_Toc322175288"/>
      <w:bookmarkStart w:id="62" w:name="_Toc322175289"/>
      <w:bookmarkStart w:id="63" w:name="_Toc322175290"/>
      <w:bookmarkStart w:id="64" w:name="_Toc322175291"/>
      <w:bookmarkStart w:id="65" w:name="_Toc322175292"/>
      <w:bookmarkStart w:id="66" w:name="_Toc322175293"/>
      <w:bookmarkStart w:id="67" w:name="_Toc322175294"/>
      <w:bookmarkStart w:id="68" w:name="_Toc322175295"/>
      <w:bookmarkStart w:id="69" w:name="_Toc322175296"/>
      <w:bookmarkStart w:id="70" w:name="_Toc322175297"/>
      <w:bookmarkStart w:id="71" w:name="_Toc322175298"/>
      <w:bookmarkStart w:id="72" w:name="_Toc322175299"/>
      <w:bookmarkStart w:id="73" w:name="_Toc322175300"/>
      <w:bookmarkStart w:id="74" w:name="_Toc322175301"/>
      <w:bookmarkStart w:id="75" w:name="_Toc322175302"/>
      <w:bookmarkStart w:id="76" w:name="_Toc322175303"/>
      <w:bookmarkStart w:id="77" w:name="_Toc322175304"/>
      <w:bookmarkStart w:id="78" w:name="_Toc322175305"/>
      <w:bookmarkStart w:id="79" w:name="_Toc322175306"/>
      <w:bookmarkStart w:id="80" w:name="_Toc322175307"/>
      <w:bookmarkStart w:id="81" w:name="_Toc322175308"/>
      <w:bookmarkStart w:id="82" w:name="_Toc322175309"/>
      <w:bookmarkStart w:id="83" w:name="_Toc322175310"/>
      <w:bookmarkStart w:id="84" w:name="_Toc322175311"/>
      <w:bookmarkStart w:id="85" w:name="_Toc322175312"/>
      <w:bookmarkStart w:id="86" w:name="_Toc322175313"/>
      <w:bookmarkStart w:id="87" w:name="_Toc322175314"/>
      <w:bookmarkStart w:id="88" w:name="_Toc322175315"/>
      <w:bookmarkStart w:id="89" w:name="_Toc322175316"/>
      <w:bookmarkStart w:id="90" w:name="_Toc322175317"/>
      <w:bookmarkStart w:id="91" w:name="_Toc322175318"/>
      <w:bookmarkStart w:id="92" w:name="_Toc322175319"/>
      <w:bookmarkStart w:id="93" w:name="_Toc322175320"/>
      <w:bookmarkStart w:id="94" w:name="_Toc322175321"/>
      <w:bookmarkStart w:id="95" w:name="_Toc322175322"/>
      <w:bookmarkStart w:id="96" w:name="_Toc322175323"/>
      <w:bookmarkStart w:id="97" w:name="_Toc322175324"/>
      <w:bookmarkStart w:id="98" w:name="_Toc322175325"/>
      <w:bookmarkStart w:id="99" w:name="_Toc322175326"/>
      <w:bookmarkStart w:id="100" w:name="_Toc322175327"/>
      <w:bookmarkStart w:id="101" w:name="_Toc322175328"/>
      <w:bookmarkStart w:id="102" w:name="_Toc322175329"/>
      <w:bookmarkStart w:id="103" w:name="_Toc322175330"/>
      <w:bookmarkStart w:id="104" w:name="_Toc322175331"/>
      <w:bookmarkStart w:id="105" w:name="_Toc322175332"/>
      <w:bookmarkStart w:id="106" w:name="_Toc322175333"/>
      <w:bookmarkStart w:id="107" w:name="_Toc322175334"/>
      <w:bookmarkStart w:id="108" w:name="_Toc322175335"/>
      <w:bookmarkStart w:id="109" w:name="_Toc322175336"/>
      <w:bookmarkStart w:id="110" w:name="_Toc322175337"/>
      <w:bookmarkStart w:id="111" w:name="_Toc322175338"/>
      <w:bookmarkStart w:id="112" w:name="_Toc322175339"/>
      <w:bookmarkStart w:id="113" w:name="_Toc322175340"/>
      <w:bookmarkStart w:id="114" w:name="_Toc322175341"/>
      <w:bookmarkStart w:id="115" w:name="_Toc322175342"/>
      <w:bookmarkStart w:id="116" w:name="_Toc322175343"/>
      <w:bookmarkStart w:id="117" w:name="_Toc322175344"/>
      <w:bookmarkStart w:id="118" w:name="_Toc322175345"/>
      <w:bookmarkStart w:id="119" w:name="_Toc322175346"/>
      <w:bookmarkStart w:id="120" w:name="_Toc322175347"/>
      <w:bookmarkStart w:id="121" w:name="_Toc322175348"/>
      <w:bookmarkStart w:id="122" w:name="_Toc322175349"/>
      <w:bookmarkStart w:id="123" w:name="_Toc322175350"/>
      <w:bookmarkStart w:id="124" w:name="_Toc322175351"/>
      <w:bookmarkStart w:id="125" w:name="_Toc322175352"/>
      <w:bookmarkStart w:id="126" w:name="_Toc322175353"/>
      <w:bookmarkStart w:id="127" w:name="_Toc314242078"/>
      <w:bookmarkStart w:id="128" w:name="_Toc314243354"/>
      <w:bookmarkStart w:id="129" w:name="_Toc322175354"/>
      <w:bookmarkStart w:id="130" w:name="_Toc322175355"/>
      <w:bookmarkStart w:id="131" w:name="_Toc322175356"/>
      <w:bookmarkStart w:id="132" w:name="_Toc322175357"/>
      <w:bookmarkStart w:id="133" w:name="_Toc322175358"/>
      <w:bookmarkStart w:id="134" w:name="_Toc322175359"/>
      <w:bookmarkStart w:id="135" w:name="_Toc322175360"/>
      <w:bookmarkStart w:id="136" w:name="_Toc322175361"/>
      <w:bookmarkStart w:id="137" w:name="_Toc322175362"/>
      <w:bookmarkStart w:id="138" w:name="_Toc322175363"/>
      <w:bookmarkStart w:id="139" w:name="_Toc322175364"/>
      <w:bookmarkStart w:id="140" w:name="_Toc322175365"/>
      <w:bookmarkStart w:id="141" w:name="_Toc322175366"/>
      <w:bookmarkStart w:id="142" w:name="_Toc322175367"/>
      <w:bookmarkStart w:id="143" w:name="_Toc322175368"/>
      <w:bookmarkStart w:id="144" w:name="_Toc322175369"/>
      <w:bookmarkStart w:id="145" w:name="_Toc322175370"/>
      <w:bookmarkStart w:id="146" w:name="_Toc322175371"/>
      <w:bookmarkStart w:id="147" w:name="_Toc322175372"/>
      <w:bookmarkStart w:id="148" w:name="_Toc322175373"/>
      <w:bookmarkStart w:id="149" w:name="_Toc322175374"/>
      <w:bookmarkStart w:id="150" w:name="_Toc322175375"/>
      <w:bookmarkStart w:id="151" w:name="_Toc322175376"/>
      <w:bookmarkStart w:id="152" w:name="_Toc322175377"/>
      <w:bookmarkStart w:id="153" w:name="_Toc322175378"/>
      <w:bookmarkStart w:id="154" w:name="_Toc322175379"/>
      <w:bookmarkStart w:id="155" w:name="_Toc322175380"/>
      <w:bookmarkStart w:id="156" w:name="_Toc322175381"/>
      <w:bookmarkStart w:id="157" w:name="_Toc322175382"/>
      <w:bookmarkStart w:id="158" w:name="_Toc322175383"/>
      <w:bookmarkStart w:id="159" w:name="_Toc322175384"/>
      <w:bookmarkStart w:id="160" w:name="_Toc322175385"/>
      <w:bookmarkStart w:id="161" w:name="_Toc322175386"/>
      <w:bookmarkStart w:id="162" w:name="_Toc322175387"/>
      <w:bookmarkStart w:id="163" w:name="_Toc322175388"/>
      <w:bookmarkStart w:id="164" w:name="_Toc322175389"/>
      <w:bookmarkStart w:id="165" w:name="_Toc322175390"/>
      <w:bookmarkStart w:id="166" w:name="_Toc322175391"/>
      <w:bookmarkStart w:id="167" w:name="_Toc322175392"/>
      <w:bookmarkStart w:id="168" w:name="_Toc322175393"/>
      <w:bookmarkStart w:id="169" w:name="_Toc322175394"/>
      <w:bookmarkStart w:id="170" w:name="_Toc322175395"/>
      <w:bookmarkStart w:id="171" w:name="_Toc322175396"/>
      <w:bookmarkStart w:id="172" w:name="_Toc322175397"/>
      <w:bookmarkStart w:id="173" w:name="_Toc322175398"/>
      <w:bookmarkStart w:id="174" w:name="_Toc322175399"/>
      <w:bookmarkStart w:id="175" w:name="_Toc322175400"/>
      <w:bookmarkStart w:id="176" w:name="_Toc322175401"/>
      <w:bookmarkStart w:id="177" w:name="_Toc322175402"/>
      <w:bookmarkStart w:id="178" w:name="_Toc322175403"/>
      <w:bookmarkStart w:id="179" w:name="_Toc322175404"/>
      <w:bookmarkStart w:id="180" w:name="_Toc322175405"/>
      <w:bookmarkStart w:id="181" w:name="_Toc322175406"/>
      <w:bookmarkStart w:id="182" w:name="_Toc322175407"/>
      <w:bookmarkStart w:id="183" w:name="_Toc322175408"/>
      <w:bookmarkStart w:id="184" w:name="_Toc322175409"/>
      <w:bookmarkStart w:id="185" w:name="_Toc322175410"/>
      <w:bookmarkStart w:id="186" w:name="_Toc322175411"/>
      <w:bookmarkStart w:id="187" w:name="_Toc322175412"/>
      <w:bookmarkStart w:id="188" w:name="_Toc322175413"/>
      <w:bookmarkStart w:id="189" w:name="_Toc322175414"/>
      <w:bookmarkStart w:id="190" w:name="_Toc322175415"/>
      <w:bookmarkStart w:id="191" w:name="_Toc322175416"/>
      <w:bookmarkStart w:id="192" w:name="_Toc322175417"/>
      <w:bookmarkStart w:id="193" w:name="_Toc322175418"/>
      <w:bookmarkStart w:id="194" w:name="_Toc322175419"/>
      <w:bookmarkStart w:id="195" w:name="_Toc322175420"/>
      <w:bookmarkStart w:id="196" w:name="_Toc322175421"/>
      <w:bookmarkStart w:id="197" w:name="_Toc322175422"/>
      <w:bookmarkStart w:id="198" w:name="_Toc322175423"/>
      <w:bookmarkStart w:id="199" w:name="_Toc322175424"/>
      <w:bookmarkStart w:id="200" w:name="_Toc322175425"/>
      <w:bookmarkStart w:id="201" w:name="_Toc322175426"/>
      <w:bookmarkStart w:id="202" w:name="_Toc322175427"/>
      <w:bookmarkStart w:id="203" w:name="_Toc322175428"/>
      <w:bookmarkStart w:id="204" w:name="_Toc322175429"/>
      <w:bookmarkStart w:id="205" w:name="_Toc322175430"/>
      <w:bookmarkStart w:id="206" w:name="_Toc322175431"/>
      <w:bookmarkStart w:id="207" w:name="_Toc322175432"/>
      <w:bookmarkStart w:id="208" w:name="_Toc322175433"/>
      <w:bookmarkStart w:id="209" w:name="_Toc322175434"/>
      <w:bookmarkStart w:id="210" w:name="_Toc322175435"/>
      <w:bookmarkStart w:id="211" w:name="_Toc322175436"/>
      <w:bookmarkStart w:id="212" w:name="_Toc322175437"/>
      <w:bookmarkStart w:id="213" w:name="_Toc322175438"/>
      <w:bookmarkStart w:id="214" w:name="_Toc322175439"/>
      <w:bookmarkStart w:id="215" w:name="_Toc323306284"/>
      <w:bookmarkStart w:id="216" w:name="_Toc31347674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lastRenderedPageBreak/>
        <w:t>Proposal and Bidding Process</w:t>
      </w:r>
      <w:bookmarkEnd w:id="215"/>
    </w:p>
    <w:p w:rsidR="0011376A" w:rsidRDefault="0011376A" w:rsidP="0011376A">
      <w:pPr>
        <w:pStyle w:val="Heading2"/>
      </w:pPr>
      <w:bookmarkStart w:id="217" w:name="_Toc323306285"/>
      <w:r>
        <w:t>Proposal Format and Content</w:t>
      </w:r>
      <w:bookmarkEnd w:id="217"/>
    </w:p>
    <w:p w:rsidR="0011376A" w:rsidRDefault="0011376A" w:rsidP="0011376A">
      <w:pPr>
        <w:pStyle w:val="Body"/>
        <w:rPr>
          <w:lang w:eastAsia="ja-JP"/>
        </w:rPr>
      </w:pPr>
      <w:r>
        <w:rPr>
          <w:lang w:eastAsia="ja-JP"/>
        </w:rPr>
        <w:t xml:space="preserve">In preparing and submitting Proposals, Vendors </w:t>
      </w:r>
      <w:r w:rsidR="001D4C5D">
        <w:rPr>
          <w:lang w:eastAsia="ja-JP"/>
        </w:rPr>
        <w:t>are requested to</w:t>
      </w:r>
      <w:r>
        <w:rPr>
          <w:lang w:eastAsia="ja-JP"/>
        </w:rPr>
        <w:t xml:space="preserve"> follow the format set forth herein and </w:t>
      </w:r>
      <w:r w:rsidR="001D4C5D">
        <w:rPr>
          <w:lang w:eastAsia="ja-JP"/>
        </w:rPr>
        <w:t>should</w:t>
      </w:r>
      <w:r>
        <w:rPr>
          <w:lang w:eastAsia="ja-JP"/>
        </w:rPr>
        <w:t xml:space="preserve"> provide all of the information requested. All items identified in the following list should be addressed as concisely as possible in order for a </w:t>
      </w:r>
      <w:r w:rsidR="00E14530">
        <w:rPr>
          <w:lang w:eastAsia="ja-JP"/>
        </w:rPr>
        <w:t>P</w:t>
      </w:r>
      <w:r>
        <w:rPr>
          <w:lang w:eastAsia="ja-JP"/>
        </w:rPr>
        <w:t>roposal to be considered complete.</w:t>
      </w:r>
    </w:p>
    <w:p w:rsidR="0011376A" w:rsidRDefault="0011376A" w:rsidP="0011376A">
      <w:pPr>
        <w:pStyle w:val="Heading3"/>
        <w:numPr>
          <w:ilvl w:val="2"/>
          <w:numId w:val="4"/>
        </w:numPr>
        <w:rPr>
          <w:lang w:eastAsia="ja-JP"/>
        </w:rPr>
      </w:pPr>
      <w:bookmarkStart w:id="218" w:name="_Toc323306286"/>
      <w:r>
        <w:rPr>
          <w:lang w:eastAsia="ja-JP"/>
        </w:rPr>
        <w:t>Cover Letter</w:t>
      </w:r>
      <w:bookmarkEnd w:id="218"/>
    </w:p>
    <w:p w:rsidR="0011376A" w:rsidRDefault="001D4C5D" w:rsidP="0011376A">
      <w:pPr>
        <w:pStyle w:val="Body"/>
        <w:rPr>
          <w:lang w:eastAsia="ja-JP"/>
        </w:rPr>
      </w:pPr>
      <w:r>
        <w:rPr>
          <w:lang w:eastAsia="ja-JP"/>
        </w:rPr>
        <w:t xml:space="preserve">All submission should include a cover letter. </w:t>
      </w:r>
      <w:r w:rsidR="0011376A">
        <w:rPr>
          <w:lang w:eastAsia="ja-JP"/>
        </w:rPr>
        <w:t xml:space="preserve">The cover letter must confirm that Vendor understands all the terms and conditions contained in this RFP and </w:t>
      </w:r>
      <w:r>
        <w:rPr>
          <w:lang w:eastAsia="ja-JP"/>
        </w:rPr>
        <w:t xml:space="preserve">that the Vendor </w:t>
      </w:r>
      <w:r w:rsidR="00E14530">
        <w:rPr>
          <w:lang w:eastAsia="ja-JP"/>
        </w:rPr>
        <w:t xml:space="preserve">agrees to and accepts </w:t>
      </w:r>
      <w:r w:rsidR="0011376A">
        <w:rPr>
          <w:lang w:eastAsia="ja-JP"/>
        </w:rPr>
        <w:t xml:space="preserve">all the provisions of this RFP. Furthermore, it shall state that should the Proposal be selected, both technical and pricing components shall remain valid for the period set forth in Section </w:t>
      </w:r>
      <w:r w:rsidR="00E14530">
        <w:rPr>
          <w:lang w:eastAsia="ja-JP"/>
        </w:rPr>
        <w:t>3.2.4</w:t>
      </w:r>
      <w:r w:rsidR="0011376A">
        <w:rPr>
          <w:lang w:eastAsia="ja-JP"/>
        </w:rPr>
        <w:t>.</w:t>
      </w:r>
    </w:p>
    <w:p w:rsidR="0011376A" w:rsidRDefault="0011376A" w:rsidP="0011376A">
      <w:pPr>
        <w:pStyle w:val="Body"/>
        <w:rPr>
          <w:lang w:eastAsia="ja-JP"/>
        </w:rPr>
      </w:pPr>
      <w:r>
        <w:rPr>
          <w:lang w:eastAsia="ja-JP"/>
        </w:rPr>
        <w:t xml:space="preserve">In addition, the </w:t>
      </w:r>
      <w:r w:rsidR="00324E24">
        <w:rPr>
          <w:lang w:eastAsia="ja-JP"/>
        </w:rPr>
        <w:t xml:space="preserve">cover </w:t>
      </w:r>
      <w:r>
        <w:rPr>
          <w:lang w:eastAsia="ja-JP"/>
        </w:rPr>
        <w:t xml:space="preserve">letter should state that if a contract is awarded to </w:t>
      </w:r>
      <w:r w:rsidR="00324E24">
        <w:rPr>
          <w:lang w:eastAsia="ja-JP"/>
        </w:rPr>
        <w:t>Vendor</w:t>
      </w:r>
      <w:r>
        <w:rPr>
          <w:lang w:eastAsia="ja-JP"/>
        </w:rPr>
        <w:t xml:space="preserve">, </w:t>
      </w:r>
      <w:r w:rsidR="00324E24">
        <w:rPr>
          <w:lang w:eastAsia="ja-JP"/>
        </w:rPr>
        <w:t>Vendor</w:t>
      </w:r>
      <w:r>
        <w:rPr>
          <w:lang w:eastAsia="ja-JP"/>
        </w:rPr>
        <w:t xml:space="preserve"> would be prepared to begin services on the date indicated in the Key Events. The cover letter must include the full contact information of responsible individuals available to contact regarding the proposal.</w:t>
      </w:r>
    </w:p>
    <w:p w:rsidR="00324E24" w:rsidRDefault="00324E24" w:rsidP="00324E24">
      <w:pPr>
        <w:pStyle w:val="Body"/>
        <w:rPr>
          <w:lang w:eastAsia="ja-JP"/>
        </w:rPr>
      </w:pPr>
      <w:r>
        <w:rPr>
          <w:lang w:eastAsia="ja-JP"/>
        </w:rPr>
        <w:t xml:space="preserve">The cover letter must also include the General Release attached hereto as Exhibit B or, if executed separately, the General Release must accompany the cover letter and Proposal submission.  </w:t>
      </w:r>
    </w:p>
    <w:p w:rsidR="0011376A" w:rsidRDefault="0011376A" w:rsidP="0011376A">
      <w:pPr>
        <w:pStyle w:val="Heading3"/>
        <w:numPr>
          <w:ilvl w:val="2"/>
          <w:numId w:val="4"/>
        </w:numPr>
        <w:rPr>
          <w:lang w:eastAsia="ja-JP"/>
        </w:rPr>
      </w:pPr>
      <w:bookmarkStart w:id="219" w:name="_Toc322636867"/>
      <w:bookmarkStart w:id="220" w:name="_Toc323306287"/>
      <w:bookmarkEnd w:id="219"/>
      <w:r>
        <w:rPr>
          <w:lang w:eastAsia="ja-JP"/>
        </w:rPr>
        <w:t>Proposal Content</w:t>
      </w:r>
      <w:bookmarkEnd w:id="220"/>
    </w:p>
    <w:p w:rsidR="0011376A" w:rsidRPr="0011376A" w:rsidRDefault="00324E24" w:rsidP="0011376A">
      <w:pPr>
        <w:pStyle w:val="Body"/>
        <w:rPr>
          <w:lang w:eastAsia="ja-JP"/>
        </w:rPr>
      </w:pPr>
      <w:r>
        <w:rPr>
          <w:lang w:eastAsia="ja-JP"/>
        </w:rPr>
        <w:t>Proposals to</w:t>
      </w:r>
      <w:r w:rsidR="0011376A">
        <w:rPr>
          <w:lang w:eastAsia="ja-JP"/>
        </w:rPr>
        <w:t xml:space="preserve"> the RFP may be in any form.  We request </w:t>
      </w:r>
      <w:r>
        <w:rPr>
          <w:lang w:eastAsia="ja-JP"/>
        </w:rPr>
        <w:t xml:space="preserve">that responses </w:t>
      </w:r>
      <w:r w:rsidR="0011376A">
        <w:rPr>
          <w:lang w:eastAsia="ja-JP"/>
        </w:rPr>
        <w:t xml:space="preserve">reference the section and paragraph mentioned. </w:t>
      </w:r>
    </w:p>
    <w:p w:rsidR="0011376A" w:rsidRDefault="0011376A" w:rsidP="0011376A">
      <w:pPr>
        <w:pStyle w:val="Body"/>
        <w:rPr>
          <w:lang w:eastAsia="ja-JP"/>
        </w:rPr>
      </w:pPr>
      <w:r>
        <w:rPr>
          <w:lang w:eastAsia="ja-JP"/>
        </w:rPr>
        <w:t xml:space="preserve">The following items shall be included in your </w:t>
      </w:r>
      <w:r w:rsidR="001711C9">
        <w:rPr>
          <w:lang w:eastAsia="ja-JP"/>
        </w:rPr>
        <w:t>P</w:t>
      </w:r>
      <w:r>
        <w:rPr>
          <w:lang w:eastAsia="ja-JP"/>
        </w:rPr>
        <w:t>roposal:</w:t>
      </w:r>
    </w:p>
    <w:p w:rsidR="0011376A" w:rsidRDefault="0011376A" w:rsidP="0011376A">
      <w:pPr>
        <w:pStyle w:val="Body"/>
        <w:numPr>
          <w:ilvl w:val="0"/>
          <w:numId w:val="23"/>
        </w:numPr>
        <w:rPr>
          <w:lang w:eastAsia="ja-JP"/>
        </w:rPr>
      </w:pPr>
      <w:r>
        <w:rPr>
          <w:lang w:eastAsia="ja-JP"/>
        </w:rPr>
        <w:t>Qualifications for Proposal.  Information concerning qualifications to undertake the effort.  Please list all relevant experience.</w:t>
      </w:r>
    </w:p>
    <w:p w:rsidR="0011376A" w:rsidRDefault="0011376A" w:rsidP="0011376A">
      <w:pPr>
        <w:pStyle w:val="Body"/>
        <w:numPr>
          <w:ilvl w:val="0"/>
          <w:numId w:val="23"/>
        </w:numPr>
        <w:rPr>
          <w:lang w:eastAsia="ja-JP"/>
        </w:rPr>
      </w:pPr>
      <w:r>
        <w:rPr>
          <w:lang w:eastAsia="ja-JP"/>
        </w:rPr>
        <w:t xml:space="preserve">Qualifications of Team.  Information and names of key individuals that will execute on the effort.  Vendor </w:t>
      </w:r>
      <w:r w:rsidRPr="00B81F82">
        <w:rPr>
          <w:lang w:eastAsia="ja-JP"/>
        </w:rPr>
        <w:t xml:space="preserve">is </w:t>
      </w:r>
      <w:r>
        <w:rPr>
          <w:lang w:eastAsia="ja-JP"/>
        </w:rPr>
        <w:t>encouraged</w:t>
      </w:r>
      <w:r w:rsidRPr="00B81F82">
        <w:rPr>
          <w:lang w:eastAsia="ja-JP"/>
        </w:rPr>
        <w:t xml:space="preserve"> to identify key personnel with the understanding that if </w:t>
      </w:r>
      <w:r>
        <w:rPr>
          <w:lang w:eastAsia="ja-JP"/>
        </w:rPr>
        <w:t xml:space="preserve">Vendor </w:t>
      </w:r>
      <w:r w:rsidRPr="00B81F82">
        <w:rPr>
          <w:lang w:eastAsia="ja-JP"/>
        </w:rPr>
        <w:t>wins the contract, those key personnel will be available for project work.</w:t>
      </w:r>
    </w:p>
    <w:p w:rsidR="0011376A" w:rsidRDefault="0011376A" w:rsidP="0011376A">
      <w:pPr>
        <w:pStyle w:val="Body"/>
        <w:numPr>
          <w:ilvl w:val="0"/>
          <w:numId w:val="23"/>
        </w:numPr>
        <w:rPr>
          <w:lang w:eastAsia="ja-JP"/>
        </w:rPr>
      </w:pPr>
      <w:r>
        <w:rPr>
          <w:lang w:eastAsia="ja-JP"/>
        </w:rPr>
        <w:t>Meet the requirements</w:t>
      </w:r>
      <w:r w:rsidR="00C46C79">
        <w:rPr>
          <w:lang w:eastAsia="ja-JP"/>
        </w:rPr>
        <w:t xml:space="preserve"> described in this RFP</w:t>
      </w:r>
      <w:r>
        <w:rPr>
          <w:lang w:eastAsia="ja-JP"/>
        </w:rPr>
        <w:t xml:space="preserve">. </w:t>
      </w:r>
      <w:r w:rsidR="00726210">
        <w:rPr>
          <w:lang w:eastAsia="ja-JP"/>
        </w:rPr>
        <w:t xml:space="preserve">That your proposal </w:t>
      </w:r>
      <w:r w:rsidR="00324E24">
        <w:rPr>
          <w:lang w:eastAsia="ja-JP"/>
        </w:rPr>
        <w:t xml:space="preserve">covers the </w:t>
      </w:r>
      <w:r w:rsidR="00726210">
        <w:rPr>
          <w:lang w:eastAsia="ja-JP"/>
        </w:rPr>
        <w:t xml:space="preserve">requirements </w:t>
      </w:r>
      <w:r w:rsidR="00324E24">
        <w:rPr>
          <w:lang w:eastAsia="ja-JP"/>
        </w:rPr>
        <w:t xml:space="preserve">of the Tasks </w:t>
      </w:r>
      <w:r w:rsidR="00726210">
        <w:rPr>
          <w:lang w:eastAsia="ja-JP"/>
        </w:rPr>
        <w:t xml:space="preserve">of the RFP. </w:t>
      </w:r>
    </w:p>
    <w:p w:rsidR="0011376A" w:rsidRDefault="0011376A" w:rsidP="0011376A">
      <w:pPr>
        <w:pStyle w:val="Body"/>
        <w:numPr>
          <w:ilvl w:val="0"/>
          <w:numId w:val="23"/>
        </w:numPr>
        <w:rPr>
          <w:lang w:eastAsia="ja-JP"/>
        </w:rPr>
      </w:pPr>
      <w:r>
        <w:rPr>
          <w:lang w:eastAsia="ja-JP"/>
        </w:rPr>
        <w:t>Approach.  For each of the primary tasks an approach on how the work will be accomplished. For the technical areas a full architecture should be provided</w:t>
      </w:r>
    </w:p>
    <w:p w:rsidR="0011376A" w:rsidRDefault="0011376A" w:rsidP="0011376A">
      <w:pPr>
        <w:pStyle w:val="Body"/>
        <w:numPr>
          <w:ilvl w:val="0"/>
          <w:numId w:val="23"/>
        </w:numPr>
        <w:rPr>
          <w:lang w:eastAsia="ja-JP"/>
        </w:rPr>
      </w:pPr>
      <w:r>
        <w:rPr>
          <w:lang w:eastAsia="ja-JP"/>
        </w:rPr>
        <w:t>Existing Systems.  A discussion of any existing systems (including hardware, software (including third party software) and other such resources) that will be used or required to implement Vendor’s proposed solution.</w:t>
      </w:r>
      <w:r w:rsidR="00A91315">
        <w:rPr>
          <w:lang w:eastAsia="ja-JP"/>
        </w:rPr>
        <w:t xml:space="preserve">  To the extent non-commercially available software or non-off the shelf software is proposed, this should be noted clearly in the Proposal.</w:t>
      </w:r>
    </w:p>
    <w:p w:rsidR="0011376A" w:rsidRDefault="0011376A" w:rsidP="0011376A">
      <w:pPr>
        <w:pStyle w:val="Body"/>
        <w:numPr>
          <w:ilvl w:val="0"/>
          <w:numId w:val="23"/>
        </w:numPr>
        <w:rPr>
          <w:lang w:eastAsia="ja-JP"/>
        </w:rPr>
      </w:pPr>
      <w:r>
        <w:rPr>
          <w:lang w:eastAsia="ja-JP"/>
        </w:rPr>
        <w:lastRenderedPageBreak/>
        <w:t>Management Plan and Schedule.  A complete project plan shall be provided which includes information on how the project will be staffed, managed, and controlled.  The proposed project management philosophy used, the engagement and reporting to MovieLabs and finally the overall project schedule and milestones</w:t>
      </w:r>
    </w:p>
    <w:p w:rsidR="0011376A" w:rsidRDefault="0011376A" w:rsidP="0011376A">
      <w:pPr>
        <w:pStyle w:val="Body"/>
        <w:numPr>
          <w:ilvl w:val="0"/>
          <w:numId w:val="23"/>
        </w:numPr>
        <w:rPr>
          <w:lang w:eastAsia="ja-JP"/>
        </w:rPr>
      </w:pPr>
      <w:r>
        <w:rPr>
          <w:lang w:eastAsia="ja-JP"/>
        </w:rPr>
        <w:t>Documentation.  Please provide any information on any proposed documentation returned for the system.</w:t>
      </w:r>
    </w:p>
    <w:p w:rsidR="00324E24" w:rsidRDefault="00726210" w:rsidP="00324E24">
      <w:pPr>
        <w:pStyle w:val="Body"/>
        <w:numPr>
          <w:ilvl w:val="0"/>
          <w:numId w:val="46"/>
        </w:numPr>
      </w:pPr>
      <w:r>
        <w:rPr>
          <w:lang w:eastAsia="ja-JP"/>
        </w:rPr>
        <w:t xml:space="preserve">Places of </w:t>
      </w:r>
      <w:r w:rsidR="000416FF">
        <w:rPr>
          <w:lang w:eastAsia="ja-JP"/>
        </w:rPr>
        <w:t>non-responsiveness</w:t>
      </w:r>
      <w:r>
        <w:rPr>
          <w:lang w:eastAsia="ja-JP"/>
        </w:rPr>
        <w:t xml:space="preserve">.  Please provide any information </w:t>
      </w:r>
      <w:r w:rsidR="00324E24">
        <w:rPr>
          <w:lang w:eastAsia="ja-JP"/>
        </w:rPr>
        <w:t>with regards to how Vendor’s solution is different and not responsive to the requirements contained herein.</w:t>
      </w:r>
    </w:p>
    <w:p w:rsidR="0011376A" w:rsidRDefault="0011376A" w:rsidP="0011376A">
      <w:pPr>
        <w:pStyle w:val="Body"/>
        <w:numPr>
          <w:ilvl w:val="0"/>
          <w:numId w:val="23"/>
        </w:numPr>
        <w:rPr>
          <w:lang w:eastAsia="ja-JP"/>
        </w:rPr>
      </w:pPr>
      <w:r>
        <w:rPr>
          <w:lang w:eastAsia="ja-JP"/>
        </w:rPr>
        <w:t xml:space="preserve">Pricing.  A complete pricing </w:t>
      </w:r>
      <w:r w:rsidR="008E1BE0">
        <w:rPr>
          <w:lang w:eastAsia="ja-JP"/>
        </w:rPr>
        <w:t xml:space="preserve">proposal </w:t>
      </w:r>
      <w:r>
        <w:rPr>
          <w:lang w:eastAsia="ja-JP"/>
        </w:rPr>
        <w:t xml:space="preserve">as suggested in </w:t>
      </w:r>
      <w:r w:rsidR="001138A8" w:rsidRPr="001711C9">
        <w:rPr>
          <w:i/>
          <w:lang w:eastAsia="ja-JP"/>
        </w:rPr>
        <w:fldChar w:fldCharType="begin"/>
      </w:r>
      <w:r w:rsidR="001138A8" w:rsidRPr="001711C9">
        <w:rPr>
          <w:i/>
          <w:lang w:eastAsia="ja-JP"/>
        </w:rPr>
        <w:instrText xml:space="preserve"> REF _Ref322342660 \h  \* MERGEFORMAT </w:instrText>
      </w:r>
      <w:r w:rsidR="001138A8" w:rsidRPr="001711C9">
        <w:rPr>
          <w:i/>
          <w:lang w:eastAsia="ja-JP"/>
        </w:rPr>
      </w:r>
      <w:r w:rsidR="001138A8" w:rsidRPr="001711C9">
        <w:rPr>
          <w:i/>
          <w:lang w:eastAsia="ja-JP"/>
        </w:rPr>
        <w:fldChar w:fldCharType="separate"/>
      </w:r>
      <w:r w:rsidR="007731F3" w:rsidRPr="007731F3">
        <w:rPr>
          <w:i/>
        </w:rPr>
        <w:t xml:space="preserve">Appendix </w:t>
      </w:r>
      <w:proofErr w:type="gramStart"/>
      <w:r w:rsidR="007731F3" w:rsidRPr="007731F3">
        <w:rPr>
          <w:i/>
        </w:rPr>
        <w:t>A</w:t>
      </w:r>
      <w:proofErr w:type="gramEnd"/>
      <w:r w:rsidR="007731F3" w:rsidRPr="007731F3">
        <w:rPr>
          <w:i/>
        </w:rPr>
        <w:t xml:space="preserve"> – Pricing</w:t>
      </w:r>
      <w:r w:rsidR="001138A8" w:rsidRPr="001711C9">
        <w:rPr>
          <w:i/>
          <w:lang w:eastAsia="ja-JP"/>
        </w:rPr>
        <w:fldChar w:fldCharType="end"/>
      </w:r>
      <w:r>
        <w:rPr>
          <w:lang w:eastAsia="ja-JP"/>
        </w:rPr>
        <w:t>.</w:t>
      </w:r>
    </w:p>
    <w:p w:rsidR="0011376A" w:rsidRDefault="0011376A" w:rsidP="0011376A">
      <w:pPr>
        <w:pStyle w:val="Heading3"/>
      </w:pPr>
      <w:bookmarkStart w:id="221" w:name="_Toc323306288"/>
      <w:r>
        <w:t>Additional information to be included</w:t>
      </w:r>
      <w:bookmarkEnd w:id="221"/>
    </w:p>
    <w:p w:rsidR="0011376A" w:rsidRDefault="0011376A" w:rsidP="0011376A">
      <w:pPr>
        <w:pStyle w:val="Body"/>
        <w:ind w:firstLine="0"/>
        <w:rPr>
          <w:lang w:eastAsia="ja-JP"/>
        </w:rPr>
      </w:pPr>
      <w:r>
        <w:rPr>
          <w:lang w:eastAsia="ja-JP"/>
        </w:rPr>
        <w:t>Responses to this RFP shall include the following information:</w:t>
      </w:r>
    </w:p>
    <w:p w:rsidR="0011376A" w:rsidRDefault="0011376A" w:rsidP="0011376A">
      <w:pPr>
        <w:pStyle w:val="Body"/>
        <w:numPr>
          <w:ilvl w:val="0"/>
          <w:numId w:val="20"/>
        </w:numPr>
        <w:rPr>
          <w:lang w:eastAsia="ja-JP"/>
        </w:rPr>
      </w:pPr>
      <w:r>
        <w:rPr>
          <w:lang w:eastAsia="ja-JP"/>
        </w:rPr>
        <w:t>For any Vendor that is a company:</w:t>
      </w:r>
    </w:p>
    <w:p w:rsidR="0011376A" w:rsidRDefault="0011376A" w:rsidP="0011376A">
      <w:pPr>
        <w:pStyle w:val="Body"/>
        <w:numPr>
          <w:ilvl w:val="1"/>
          <w:numId w:val="21"/>
        </w:numPr>
        <w:spacing w:before="40"/>
      </w:pPr>
      <w:r>
        <w:t>Company Name</w:t>
      </w:r>
    </w:p>
    <w:p w:rsidR="0011376A" w:rsidRDefault="0011376A" w:rsidP="0011376A">
      <w:pPr>
        <w:pStyle w:val="Body"/>
        <w:numPr>
          <w:ilvl w:val="1"/>
          <w:numId w:val="21"/>
        </w:numPr>
        <w:spacing w:before="40"/>
      </w:pPr>
      <w:r>
        <w:t>Company Address</w:t>
      </w:r>
    </w:p>
    <w:p w:rsidR="0011376A" w:rsidRDefault="0011376A" w:rsidP="0011376A">
      <w:pPr>
        <w:pStyle w:val="Body"/>
        <w:numPr>
          <w:ilvl w:val="1"/>
          <w:numId w:val="21"/>
        </w:numPr>
        <w:spacing w:before="40"/>
      </w:pPr>
      <w:r>
        <w:t>Company phone</w:t>
      </w:r>
    </w:p>
    <w:p w:rsidR="0011376A" w:rsidRDefault="0011376A" w:rsidP="0011376A">
      <w:pPr>
        <w:pStyle w:val="Body"/>
        <w:numPr>
          <w:ilvl w:val="1"/>
          <w:numId w:val="21"/>
        </w:numPr>
        <w:spacing w:before="40"/>
      </w:pPr>
      <w:r>
        <w:t xml:space="preserve">Brief description of the company’s interest in RFP </w:t>
      </w:r>
    </w:p>
    <w:p w:rsidR="0011376A" w:rsidRDefault="0011376A" w:rsidP="0011376A">
      <w:pPr>
        <w:pStyle w:val="Body"/>
        <w:numPr>
          <w:ilvl w:val="1"/>
          <w:numId w:val="21"/>
        </w:numPr>
        <w:spacing w:before="40"/>
      </w:pPr>
      <w:r>
        <w:t xml:space="preserve">Which specific tasks the company is bidding on. </w:t>
      </w:r>
    </w:p>
    <w:p w:rsidR="0011376A" w:rsidRDefault="0011376A" w:rsidP="0011376A">
      <w:pPr>
        <w:pStyle w:val="Body"/>
        <w:numPr>
          <w:ilvl w:val="0"/>
          <w:numId w:val="20"/>
        </w:numPr>
        <w:rPr>
          <w:lang w:eastAsia="ja-JP"/>
        </w:rPr>
      </w:pPr>
      <w:r>
        <w:rPr>
          <w:lang w:eastAsia="ja-JP"/>
        </w:rPr>
        <w:t>A business Point of Contact (POC) and a technical POC.  Optional alternate points of contact may be provided.  For each contact, the following information should be included:</w:t>
      </w:r>
    </w:p>
    <w:p w:rsidR="0011376A" w:rsidRDefault="0011376A" w:rsidP="0011376A">
      <w:pPr>
        <w:pStyle w:val="Body"/>
        <w:numPr>
          <w:ilvl w:val="1"/>
          <w:numId w:val="21"/>
        </w:numPr>
        <w:spacing w:before="40"/>
      </w:pPr>
      <w:r>
        <w:t>Person’s Name</w:t>
      </w:r>
    </w:p>
    <w:p w:rsidR="0011376A" w:rsidRDefault="0011376A" w:rsidP="0011376A">
      <w:pPr>
        <w:pStyle w:val="Body"/>
        <w:numPr>
          <w:ilvl w:val="1"/>
          <w:numId w:val="21"/>
        </w:numPr>
        <w:spacing w:before="40"/>
      </w:pPr>
      <w:r>
        <w:t>Phone number</w:t>
      </w:r>
    </w:p>
    <w:p w:rsidR="0011376A" w:rsidRDefault="0011376A" w:rsidP="0011376A">
      <w:pPr>
        <w:pStyle w:val="Body"/>
        <w:numPr>
          <w:ilvl w:val="1"/>
          <w:numId w:val="21"/>
        </w:numPr>
        <w:spacing w:before="40"/>
      </w:pPr>
      <w:r>
        <w:t>Email address</w:t>
      </w:r>
    </w:p>
    <w:p w:rsidR="0011376A" w:rsidRDefault="0011376A" w:rsidP="0011376A">
      <w:pPr>
        <w:pStyle w:val="Body"/>
        <w:numPr>
          <w:ilvl w:val="1"/>
          <w:numId w:val="21"/>
        </w:numPr>
        <w:spacing w:before="40"/>
      </w:pPr>
      <w:r>
        <w:t>This this person a business POC, technical POC or both.</w:t>
      </w:r>
    </w:p>
    <w:p w:rsidR="0011376A" w:rsidRDefault="0011376A" w:rsidP="0011376A">
      <w:pPr>
        <w:pStyle w:val="Body"/>
        <w:numPr>
          <w:ilvl w:val="1"/>
          <w:numId w:val="21"/>
        </w:numPr>
        <w:spacing w:before="40"/>
      </w:pPr>
      <w:r>
        <w:t>Indication of preferred contact method</w:t>
      </w:r>
    </w:p>
    <w:p w:rsidR="004967B7" w:rsidRDefault="004967B7" w:rsidP="005907B2">
      <w:pPr>
        <w:pStyle w:val="Heading2"/>
        <w:spacing w:after="0"/>
      </w:pPr>
      <w:bookmarkStart w:id="222" w:name="_Toc323306289"/>
      <w:r>
        <w:t>Timing</w:t>
      </w:r>
      <w:bookmarkEnd w:id="222"/>
    </w:p>
    <w:p w:rsidR="004967B7" w:rsidRDefault="004967B7" w:rsidP="005907B2">
      <w:pPr>
        <w:pStyle w:val="Heading3"/>
        <w:spacing w:before="120" w:after="240"/>
      </w:pPr>
      <w:bookmarkStart w:id="223" w:name="_Ref322635409"/>
      <w:bookmarkStart w:id="224" w:name="_Ref322635416"/>
      <w:bookmarkStart w:id="225" w:name="_Toc323306290"/>
      <w:r>
        <w:t>Key Events</w:t>
      </w:r>
      <w:bookmarkEnd w:id="223"/>
      <w:bookmarkEnd w:id="224"/>
      <w:bookmarkEnd w:id="225"/>
    </w:p>
    <w:tbl>
      <w:tblPr>
        <w:tblStyle w:val="MediumShading1-Accent3"/>
        <w:tblW w:w="0" w:type="auto"/>
        <w:tblLook w:val="04A0" w:firstRow="1" w:lastRow="0" w:firstColumn="1" w:lastColumn="0" w:noHBand="0" w:noVBand="1"/>
      </w:tblPr>
      <w:tblGrid>
        <w:gridCol w:w="4968"/>
        <w:gridCol w:w="4968"/>
      </w:tblGrid>
      <w:tr w:rsidR="004967B7" w:rsidTr="005907B2">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A628AB">
            <w:pPr>
              <w:pStyle w:val="Body"/>
              <w:ind w:firstLine="0"/>
              <w:rPr>
                <w:rFonts w:ascii="Arial" w:hAnsi="Arial" w:cs="Arial"/>
                <w:sz w:val="20"/>
              </w:rPr>
            </w:pPr>
            <w:r w:rsidRPr="004967B7">
              <w:rPr>
                <w:rFonts w:ascii="Arial" w:hAnsi="Arial" w:cs="Arial"/>
                <w:sz w:val="20"/>
              </w:rPr>
              <w:t>Action</w:t>
            </w:r>
          </w:p>
        </w:tc>
        <w:tc>
          <w:tcPr>
            <w:tcW w:w="4968" w:type="dxa"/>
            <w:hideMark/>
          </w:tcPr>
          <w:p w:rsidR="004967B7" w:rsidRPr="004967B7" w:rsidRDefault="004967B7"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967B7">
              <w:rPr>
                <w:rFonts w:ascii="Arial" w:hAnsi="Arial" w:cs="Arial"/>
                <w:sz w:val="20"/>
              </w:rPr>
              <w:t>Date</w:t>
            </w:r>
          </w:p>
        </w:tc>
      </w:tr>
      <w:tr w:rsidR="004967B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D07F00" w:rsidP="004967B7">
            <w:pPr>
              <w:pStyle w:val="Body"/>
              <w:ind w:firstLine="0"/>
              <w:rPr>
                <w:rFonts w:ascii="Arial" w:hAnsi="Arial" w:cs="Arial"/>
                <w:b w:val="0"/>
                <w:sz w:val="20"/>
              </w:rPr>
            </w:pPr>
            <w:r>
              <w:rPr>
                <w:rFonts w:ascii="Arial" w:hAnsi="Arial" w:cs="Arial"/>
                <w:b w:val="0"/>
                <w:sz w:val="20"/>
              </w:rPr>
              <w:t>Draft</w:t>
            </w:r>
            <w:r w:rsidR="004967B7" w:rsidRPr="004967B7">
              <w:rPr>
                <w:rFonts w:ascii="Arial" w:hAnsi="Arial" w:cs="Arial"/>
                <w:b w:val="0"/>
                <w:sz w:val="20"/>
              </w:rPr>
              <w:t xml:space="preserve"> RFP</w:t>
            </w:r>
          </w:p>
        </w:tc>
        <w:tc>
          <w:tcPr>
            <w:tcW w:w="4968" w:type="dxa"/>
            <w:hideMark/>
          </w:tcPr>
          <w:p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20</w:t>
            </w:r>
            <w:r w:rsidRPr="004967B7">
              <w:rPr>
                <w:rFonts w:ascii="Arial" w:hAnsi="Arial" w:cs="Arial"/>
                <w:sz w:val="20"/>
              </w:rPr>
              <w:t>, 2012</w:t>
            </w:r>
          </w:p>
        </w:tc>
      </w:tr>
      <w:tr w:rsidR="004967B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RFP Issued</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27</w:t>
            </w:r>
            <w:r w:rsidRPr="004967B7">
              <w:rPr>
                <w:rFonts w:ascii="Arial" w:hAnsi="Arial" w:cs="Arial"/>
                <w:sz w:val="20"/>
              </w:rPr>
              <w:t>, 2012</w:t>
            </w:r>
          </w:p>
        </w:tc>
      </w:tr>
      <w:tr w:rsidR="004967B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Intend to Respond</w:t>
            </w:r>
          </w:p>
        </w:tc>
        <w:tc>
          <w:tcPr>
            <w:tcW w:w="4968" w:type="dxa"/>
            <w:hideMark/>
          </w:tcPr>
          <w:p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May 10, 2012</w:t>
            </w:r>
          </w:p>
        </w:tc>
      </w:tr>
      <w:tr w:rsidR="004967B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Responses Due</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del w:id="226" w:author="Author">
              <w:r w:rsidRPr="004967B7" w:rsidDel="00723A57">
                <w:rPr>
                  <w:rFonts w:ascii="Arial" w:hAnsi="Arial" w:cs="Arial"/>
                  <w:sz w:val="20"/>
                </w:rPr>
                <w:delText>May 30</w:delText>
              </w:r>
            </w:del>
            <w:ins w:id="227" w:author="Author">
              <w:r w:rsidR="00723A57">
                <w:rPr>
                  <w:rFonts w:ascii="Arial" w:hAnsi="Arial" w:cs="Arial"/>
                  <w:sz w:val="20"/>
                </w:rPr>
                <w:t>June 6</w:t>
              </w:r>
            </w:ins>
            <w:r w:rsidRPr="004967B7">
              <w:rPr>
                <w:rFonts w:ascii="Arial" w:hAnsi="Arial" w:cs="Arial"/>
                <w:sz w:val="20"/>
              </w:rPr>
              <w:t>, 2012</w:t>
            </w:r>
          </w:p>
        </w:tc>
      </w:tr>
      <w:tr w:rsidR="004967B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D07F00">
            <w:pPr>
              <w:pStyle w:val="Body"/>
              <w:ind w:firstLine="0"/>
              <w:rPr>
                <w:rFonts w:ascii="Arial" w:hAnsi="Arial" w:cs="Arial"/>
                <w:b w:val="0"/>
                <w:sz w:val="20"/>
              </w:rPr>
            </w:pPr>
            <w:r w:rsidRPr="004967B7">
              <w:rPr>
                <w:rFonts w:ascii="Arial" w:hAnsi="Arial" w:cs="Arial"/>
                <w:b w:val="0"/>
                <w:sz w:val="20"/>
              </w:rPr>
              <w:t>Responses Meetings/Presentations</w:t>
            </w:r>
            <w:r w:rsidR="00D07F00">
              <w:rPr>
                <w:rFonts w:ascii="Arial" w:hAnsi="Arial" w:cs="Arial"/>
                <w:b w:val="0"/>
                <w:sz w:val="20"/>
              </w:rPr>
              <w:t>,</w:t>
            </w:r>
            <w:r w:rsidRPr="004967B7">
              <w:rPr>
                <w:rFonts w:ascii="Arial" w:hAnsi="Arial" w:cs="Arial"/>
                <w:b w:val="0"/>
                <w:sz w:val="20"/>
              </w:rPr>
              <w:t>(</w:t>
            </w:r>
            <w:r w:rsidR="00A628AB">
              <w:rPr>
                <w:rFonts w:ascii="Arial" w:hAnsi="Arial" w:cs="Arial"/>
                <w:b w:val="0"/>
                <w:sz w:val="20"/>
              </w:rPr>
              <w:t>Vendor Selection</w:t>
            </w:r>
            <w:r w:rsidR="00D07F00">
              <w:rPr>
                <w:rFonts w:ascii="Arial" w:hAnsi="Arial" w:cs="Arial"/>
                <w:b w:val="0"/>
                <w:sz w:val="20"/>
              </w:rPr>
              <w:t>,</w:t>
            </w:r>
            <w:r w:rsidR="00D07F00" w:rsidDel="00D07F00">
              <w:rPr>
                <w:rFonts w:ascii="Arial" w:hAnsi="Arial" w:cs="Arial"/>
                <w:b w:val="0"/>
                <w:sz w:val="20"/>
              </w:rPr>
              <w:t xml:space="preserve"> </w:t>
            </w:r>
            <w:r w:rsidR="00A628AB">
              <w:rPr>
                <w:rFonts w:ascii="Arial" w:hAnsi="Arial" w:cs="Arial"/>
                <w:b w:val="0"/>
                <w:sz w:val="20"/>
              </w:rPr>
              <w:t>Contract Negotiation</w:t>
            </w:r>
          </w:p>
        </w:tc>
        <w:tc>
          <w:tcPr>
            <w:tcW w:w="4968" w:type="dxa"/>
            <w:hideMark/>
          </w:tcPr>
          <w:p w:rsidR="004967B7" w:rsidRPr="004967B7" w:rsidRDefault="004967B7" w:rsidP="00A628AB">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June</w:t>
            </w:r>
            <w:r w:rsidR="00A628AB">
              <w:rPr>
                <w:rFonts w:ascii="Arial" w:hAnsi="Arial" w:cs="Arial"/>
                <w:sz w:val="20"/>
              </w:rPr>
              <w:t>/July</w:t>
            </w:r>
            <w:r w:rsidRPr="004967B7">
              <w:rPr>
                <w:rFonts w:ascii="Arial" w:hAnsi="Arial" w:cs="Arial"/>
                <w:sz w:val="20"/>
              </w:rPr>
              <w:t xml:space="preserve"> 2012</w:t>
            </w:r>
            <w:r w:rsidR="00D07F00">
              <w:rPr>
                <w:rFonts w:ascii="Arial" w:hAnsi="Arial" w:cs="Arial"/>
                <w:sz w:val="20"/>
              </w:rPr>
              <w:t xml:space="preserve"> (planned)</w:t>
            </w:r>
          </w:p>
        </w:tc>
      </w:tr>
      <w:tr w:rsidR="004967B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Contract Start (estimated)</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June/July , 2012</w:t>
            </w:r>
          </w:p>
        </w:tc>
      </w:tr>
    </w:tbl>
    <w:p w:rsidR="00544389" w:rsidRDefault="00544389" w:rsidP="00544389">
      <w:pPr>
        <w:pStyle w:val="Heading3"/>
      </w:pPr>
      <w:bookmarkStart w:id="228" w:name="_Toc323306291"/>
      <w:r>
        <w:lastRenderedPageBreak/>
        <w:t>Intent to Submit a Proposal; Acceptance of RFP Terms</w:t>
      </w:r>
      <w:bookmarkEnd w:id="228"/>
    </w:p>
    <w:p w:rsidR="00544389" w:rsidRDefault="00544389" w:rsidP="00544389">
      <w:pPr>
        <w:pStyle w:val="Body"/>
      </w:pPr>
      <w:r>
        <w:t xml:space="preserve">Vendors who wish to submit a proposal should register their Intent to Submit a Proposal by the date stated in the Key Events in </w:t>
      </w:r>
      <w:r w:rsidRPr="001711C9">
        <w:rPr>
          <w:i/>
        </w:rPr>
        <w:t xml:space="preserve">Section </w:t>
      </w:r>
      <w:r w:rsidR="001711C9" w:rsidRPr="001711C9">
        <w:rPr>
          <w:i/>
        </w:rPr>
        <w:fldChar w:fldCharType="begin"/>
      </w:r>
      <w:r w:rsidR="001711C9" w:rsidRPr="001711C9">
        <w:rPr>
          <w:i/>
        </w:rPr>
        <w:instrText xml:space="preserve"> REF _Ref322635409 \r \h </w:instrText>
      </w:r>
      <w:r w:rsidR="001711C9">
        <w:rPr>
          <w:i/>
        </w:rPr>
        <w:instrText xml:space="preserve"> \* MERGEFORMAT </w:instrText>
      </w:r>
      <w:r w:rsidR="001711C9" w:rsidRPr="001711C9">
        <w:rPr>
          <w:i/>
        </w:rPr>
      </w:r>
      <w:r w:rsidR="001711C9" w:rsidRPr="001711C9">
        <w:rPr>
          <w:i/>
        </w:rPr>
        <w:fldChar w:fldCharType="separate"/>
      </w:r>
      <w:r w:rsidR="007731F3">
        <w:rPr>
          <w:i/>
        </w:rPr>
        <w:t>3.2.1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_Ref322635416 \h </w:instrText>
      </w:r>
      <w:r w:rsidR="001711C9">
        <w:rPr>
          <w:i/>
        </w:rPr>
        <w:instrText xml:space="preserve"> \* MERGEFORMAT </w:instrText>
      </w:r>
      <w:r w:rsidR="001711C9" w:rsidRPr="001711C9">
        <w:rPr>
          <w:i/>
        </w:rPr>
      </w:r>
      <w:r w:rsidR="001711C9" w:rsidRPr="001711C9">
        <w:rPr>
          <w:i/>
        </w:rPr>
        <w:fldChar w:fldCharType="separate"/>
      </w:r>
      <w:r w:rsidR="007731F3" w:rsidRPr="007731F3">
        <w:rPr>
          <w:i/>
        </w:rPr>
        <w:t>Key Events</w:t>
      </w:r>
      <w:r w:rsidR="001711C9" w:rsidRPr="001711C9">
        <w:rPr>
          <w:i/>
        </w:rPr>
        <w:fldChar w:fldCharType="end"/>
      </w:r>
      <w:r>
        <w:t xml:space="preserve"> by completing the Intent to Submit a Proposal form attached hereto as Exhibit A.</w:t>
      </w:r>
    </w:p>
    <w:p w:rsidR="00544389" w:rsidRDefault="00544389" w:rsidP="00544389">
      <w:pPr>
        <w:pStyle w:val="Body"/>
        <w:rPr>
          <w:lang w:eastAsia="ja-JP"/>
        </w:rPr>
      </w:pPr>
      <w:r>
        <w:t xml:space="preserve">If a Vendor does not submit </w:t>
      </w:r>
      <w:proofErr w:type="gramStart"/>
      <w:r>
        <w:t>an Intent</w:t>
      </w:r>
      <w:proofErr w:type="gramEnd"/>
      <w:r>
        <w:t xml:space="preserve"> to Submit a Proposal form, but still submits a Proposal to this RFP, Vendor acknowledges that Vendor </w:t>
      </w:r>
      <w:r>
        <w:rPr>
          <w:lang w:eastAsia="ja-JP"/>
        </w:rPr>
        <w:t xml:space="preserve">has read and understands this RFP and its terms and conditions, and that Vendor agrees to and accepts all of the terms and conditions set forth in this RFP.  </w:t>
      </w:r>
    </w:p>
    <w:p w:rsidR="00544389" w:rsidRDefault="00544389" w:rsidP="00544389">
      <w:pPr>
        <w:pStyle w:val="Body"/>
      </w:pPr>
      <w:r>
        <w:t xml:space="preserve">If Vendor does not agree with any of the terms or conditions of this RFP, Vendor should not submit </w:t>
      </w:r>
      <w:proofErr w:type="gramStart"/>
      <w:r>
        <w:t>an Intent</w:t>
      </w:r>
      <w:proofErr w:type="gramEnd"/>
      <w:r>
        <w:t xml:space="preserve"> to Submit a Proposal or a Proposal, but should first contact the </w:t>
      </w:r>
      <w:r w:rsidR="006364E7">
        <w:t>primary contact</w:t>
      </w:r>
      <w:r>
        <w:t xml:space="preserve"> in </w:t>
      </w:r>
      <w:r w:rsidRPr="001711C9">
        <w:rPr>
          <w:i/>
        </w:rPr>
        <w:t xml:space="preserve">Section </w:t>
      </w:r>
      <w:r w:rsidR="001711C9" w:rsidRPr="001711C9">
        <w:rPr>
          <w:i/>
        </w:rPr>
        <w:fldChar w:fldCharType="begin"/>
      </w:r>
      <w:r w:rsidR="001711C9" w:rsidRPr="001711C9">
        <w:rPr>
          <w:i/>
        </w:rPr>
        <w:instrText xml:space="preserve"> REF _Ref322635484 \r \h </w:instrText>
      </w:r>
      <w:r w:rsidR="001711C9">
        <w:rPr>
          <w:i/>
        </w:rPr>
        <w:instrText xml:space="preserve"> \* MERGEFORMAT </w:instrText>
      </w:r>
      <w:r w:rsidR="001711C9" w:rsidRPr="001711C9">
        <w:rPr>
          <w:i/>
        </w:rPr>
      </w:r>
      <w:r w:rsidR="001711C9" w:rsidRPr="001711C9">
        <w:rPr>
          <w:i/>
        </w:rPr>
        <w:fldChar w:fldCharType="separate"/>
      </w:r>
      <w:r w:rsidR="007731F3">
        <w:rPr>
          <w:i/>
        </w:rPr>
        <w:t>1.1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_Ref322635468 \h </w:instrText>
      </w:r>
      <w:r w:rsidR="001711C9">
        <w:rPr>
          <w:i/>
        </w:rPr>
        <w:instrText xml:space="preserve"> \* MERGEFORMAT </w:instrText>
      </w:r>
      <w:r w:rsidR="001711C9" w:rsidRPr="001711C9">
        <w:rPr>
          <w:i/>
        </w:rPr>
      </w:r>
      <w:r w:rsidR="001711C9" w:rsidRPr="001711C9">
        <w:rPr>
          <w:i/>
        </w:rPr>
        <w:fldChar w:fldCharType="separate"/>
      </w:r>
      <w:r w:rsidR="007731F3" w:rsidRPr="007731F3">
        <w:rPr>
          <w:i/>
        </w:rPr>
        <w:t>Contact</w:t>
      </w:r>
      <w:r w:rsidR="001711C9" w:rsidRPr="001711C9">
        <w:rPr>
          <w:i/>
        </w:rPr>
        <w:fldChar w:fldCharType="end"/>
      </w:r>
      <w:r>
        <w:t>.</w:t>
      </w:r>
    </w:p>
    <w:p w:rsidR="00544389" w:rsidRDefault="00544389" w:rsidP="00544389">
      <w:pPr>
        <w:pStyle w:val="Body"/>
      </w:pPr>
      <w:r>
        <w:t xml:space="preserve">By issuing </w:t>
      </w:r>
      <w:proofErr w:type="gramStart"/>
      <w:r>
        <w:t>an Intent</w:t>
      </w:r>
      <w:proofErr w:type="gramEnd"/>
      <w:r>
        <w:t xml:space="preserve"> to Submit a Proposal, Vendor is not obligated to submit a </w:t>
      </w:r>
      <w:r w:rsidR="001711C9">
        <w:t>P</w:t>
      </w:r>
      <w:r>
        <w:t>roposal.</w:t>
      </w:r>
    </w:p>
    <w:p w:rsidR="004967B7" w:rsidRDefault="004967B7" w:rsidP="004967B7">
      <w:pPr>
        <w:pStyle w:val="Heading3"/>
      </w:pPr>
      <w:bookmarkStart w:id="229" w:name="_Toc323306292"/>
      <w:r>
        <w:t>Proposal Closing Time</w:t>
      </w:r>
      <w:bookmarkEnd w:id="229"/>
    </w:p>
    <w:p w:rsidR="004967B7" w:rsidRDefault="004967B7" w:rsidP="004967B7">
      <w:pPr>
        <w:pStyle w:val="Body"/>
        <w:rPr>
          <w:lang w:eastAsia="ja-JP"/>
        </w:rPr>
      </w:pPr>
      <w:r>
        <w:rPr>
          <w:lang w:eastAsia="ja-JP"/>
        </w:rPr>
        <w:t xml:space="preserve">Proposals are due in electronic form by midnight Pacific Daylight Time on the date specified in Key Events addressed to the </w:t>
      </w:r>
      <w:r w:rsidR="006364E7">
        <w:rPr>
          <w:lang w:eastAsia="ja-JP"/>
        </w:rPr>
        <w:t>primary contact</w:t>
      </w:r>
      <w:r>
        <w:rPr>
          <w:lang w:eastAsia="ja-JP"/>
        </w:rPr>
        <w:t xml:space="preserve">.  If submitting </w:t>
      </w:r>
      <w:r w:rsidR="00324E24">
        <w:rPr>
          <w:lang w:eastAsia="ja-JP"/>
        </w:rPr>
        <w:t>P</w:t>
      </w:r>
      <w:r>
        <w:rPr>
          <w:lang w:eastAsia="ja-JP"/>
        </w:rPr>
        <w:t xml:space="preserve">roposals by post, please inform us so that we can track their arrival. At this time requests for extensions are not contemplated but </w:t>
      </w:r>
      <w:r w:rsidR="007E727E">
        <w:rPr>
          <w:lang w:eastAsia="ja-JP"/>
        </w:rPr>
        <w:t xml:space="preserve">may </w:t>
      </w:r>
      <w:r>
        <w:rPr>
          <w:lang w:eastAsia="ja-JP"/>
        </w:rPr>
        <w:t xml:space="preserve">be considered.  </w:t>
      </w:r>
    </w:p>
    <w:p w:rsidR="004967B7" w:rsidRDefault="004967B7" w:rsidP="004967B7">
      <w:pPr>
        <w:pStyle w:val="Heading3"/>
      </w:pPr>
      <w:bookmarkStart w:id="230" w:name="_Toc323306293"/>
      <w:r>
        <w:t>Duration of Offer</w:t>
      </w:r>
      <w:bookmarkEnd w:id="230"/>
    </w:p>
    <w:p w:rsidR="004967B7" w:rsidRDefault="004967B7" w:rsidP="004967B7">
      <w:pPr>
        <w:pStyle w:val="Body"/>
        <w:rPr>
          <w:lang w:eastAsia="ja-JP"/>
        </w:rPr>
      </w:pPr>
      <w:r>
        <w:rPr>
          <w:lang w:eastAsia="ja-JP"/>
        </w:rPr>
        <w:t>Proposals submitted under this RFP should be considered valid for 180 days from the later of the date that MovieLabs receives the Proposal or the date it receives any update, modification or clarification thereof.</w:t>
      </w:r>
    </w:p>
    <w:p w:rsidR="005A7C76" w:rsidRDefault="005A7C76" w:rsidP="005A7C76">
      <w:pPr>
        <w:pStyle w:val="Heading2"/>
        <w:numPr>
          <w:ilvl w:val="1"/>
          <w:numId w:val="4"/>
        </w:numPr>
        <w:tabs>
          <w:tab w:val="num" w:pos="900"/>
        </w:tabs>
        <w:ind w:left="720" w:hanging="720"/>
      </w:pPr>
      <w:bookmarkStart w:id="231" w:name="_Toc323306294"/>
      <w:r>
        <w:t>Questions, Meetings, Down Selection</w:t>
      </w:r>
      <w:bookmarkEnd w:id="231"/>
    </w:p>
    <w:p w:rsidR="005A7C76" w:rsidRDefault="005A7C76" w:rsidP="005A7C76">
      <w:pPr>
        <w:pStyle w:val="Heading3"/>
      </w:pPr>
      <w:bookmarkStart w:id="232" w:name="_Toc323306295"/>
      <w:r>
        <w:t>Pre-Proposal Questions</w:t>
      </w:r>
      <w:bookmarkEnd w:id="232"/>
    </w:p>
    <w:p w:rsidR="005A7C76" w:rsidRPr="005A7C76" w:rsidRDefault="005A7C76" w:rsidP="005A7C76">
      <w:pPr>
        <w:pStyle w:val="Body"/>
        <w:rPr>
          <w:b/>
          <w:i/>
          <w:lang w:eastAsia="ja-JP"/>
        </w:rPr>
      </w:pPr>
      <w:r>
        <w:rPr>
          <w:lang w:eastAsia="ja-JP"/>
        </w:rPr>
        <w:t xml:space="preserve">Questions can be submitted at any time to the </w:t>
      </w:r>
      <w:r w:rsidR="006364E7">
        <w:rPr>
          <w:lang w:eastAsia="ja-JP"/>
        </w:rPr>
        <w:t>primary contact</w:t>
      </w:r>
      <w:r>
        <w:rPr>
          <w:lang w:eastAsia="ja-JP"/>
        </w:rPr>
        <w:t xml:space="preserve"> above. MovieLabs may, in its sole discretion and to the extent it deems appropriate, share questions with some or all other Vendors.</w:t>
      </w:r>
    </w:p>
    <w:p w:rsidR="005A7C76" w:rsidRDefault="005A7C76" w:rsidP="005A7C76">
      <w:pPr>
        <w:pStyle w:val="Heading3"/>
        <w:numPr>
          <w:ilvl w:val="2"/>
          <w:numId w:val="4"/>
        </w:numPr>
      </w:pPr>
      <w:bookmarkStart w:id="233" w:name="_Toc323306296"/>
      <w:r>
        <w:t xml:space="preserve">Meetings </w:t>
      </w:r>
      <w:proofErr w:type="gramStart"/>
      <w:r>
        <w:t>Before</w:t>
      </w:r>
      <w:proofErr w:type="gramEnd"/>
      <w:r>
        <w:t xml:space="preserve"> Submitting Proposal</w:t>
      </w:r>
      <w:bookmarkEnd w:id="233"/>
    </w:p>
    <w:p w:rsidR="005A7C76" w:rsidRDefault="00140A2C" w:rsidP="005A7C76">
      <w:pPr>
        <w:pStyle w:val="Body"/>
        <w:numPr>
          <w:ilvl w:val="0"/>
          <w:numId w:val="30"/>
        </w:numPr>
        <w:rPr>
          <w:lang w:eastAsia="ja-JP"/>
        </w:rPr>
      </w:pPr>
      <w:r>
        <w:t>Vendors may request meetings with MovieLabs to discuss topics related to the RFP</w:t>
      </w:r>
      <w:r w:rsidR="005A7C76">
        <w:rPr>
          <w:lang w:eastAsia="ja-JP"/>
        </w:rPr>
        <w:t xml:space="preserve">.  </w:t>
      </w:r>
    </w:p>
    <w:p w:rsidR="007B74F1" w:rsidRDefault="007B74F1" w:rsidP="005A7C76">
      <w:pPr>
        <w:pStyle w:val="Heading3"/>
        <w:numPr>
          <w:ilvl w:val="2"/>
          <w:numId w:val="4"/>
        </w:numPr>
      </w:pPr>
      <w:bookmarkStart w:id="234" w:name="_Toc323306297"/>
      <w:r>
        <w:t xml:space="preserve">Meetings </w:t>
      </w:r>
      <w:proofErr w:type="gramStart"/>
      <w:r>
        <w:t>After</w:t>
      </w:r>
      <w:proofErr w:type="gramEnd"/>
      <w:r>
        <w:t xml:space="preserve"> Proposals are Submitted</w:t>
      </w:r>
      <w:bookmarkEnd w:id="234"/>
    </w:p>
    <w:p w:rsidR="007B74F1" w:rsidRPr="007B74F1" w:rsidRDefault="007B74F1" w:rsidP="007B74F1">
      <w:pPr>
        <w:pStyle w:val="Body"/>
        <w:numPr>
          <w:ilvl w:val="0"/>
          <w:numId w:val="30"/>
        </w:numPr>
      </w:pPr>
      <w:r>
        <w:t xml:space="preserve">MovieLabs may select a subset of Vendor(s) to present their </w:t>
      </w:r>
      <w:r w:rsidR="001711C9">
        <w:t>P</w:t>
      </w:r>
      <w:r>
        <w:t>roposal to MovieLabs.</w:t>
      </w:r>
    </w:p>
    <w:p w:rsidR="005A7C76" w:rsidRDefault="005A7C76" w:rsidP="005A7C76">
      <w:pPr>
        <w:pStyle w:val="Heading3"/>
        <w:numPr>
          <w:ilvl w:val="2"/>
          <w:numId w:val="4"/>
        </w:numPr>
      </w:pPr>
      <w:bookmarkStart w:id="235" w:name="_Toc323306298"/>
      <w:r>
        <w:t>Down Selection and Best and Final Offers</w:t>
      </w:r>
      <w:bookmarkEnd w:id="235"/>
    </w:p>
    <w:p w:rsidR="005A7C76" w:rsidRDefault="005A7C76" w:rsidP="005A7C76">
      <w:pPr>
        <w:pStyle w:val="Body"/>
        <w:numPr>
          <w:ilvl w:val="0"/>
          <w:numId w:val="30"/>
        </w:numPr>
        <w:rPr>
          <w:lang w:eastAsia="ja-JP"/>
        </w:rPr>
      </w:pPr>
      <w:r>
        <w:rPr>
          <w:lang w:eastAsia="ja-JP"/>
        </w:rPr>
        <w:t xml:space="preserve">MovieLabs may select a subset of Vendor(s) to submit a follow up Proposal to clarify certain MovieLabs requirements or Vendor </w:t>
      </w:r>
      <w:r w:rsidR="001711C9">
        <w:rPr>
          <w:lang w:eastAsia="ja-JP"/>
        </w:rPr>
        <w:t>P</w:t>
      </w:r>
      <w:r>
        <w:rPr>
          <w:lang w:eastAsia="ja-JP"/>
        </w:rPr>
        <w:t>roposals, and/or to make “best and final offers”.</w:t>
      </w:r>
    </w:p>
    <w:p w:rsidR="005A7C76" w:rsidRDefault="005A7C76" w:rsidP="005A7C76">
      <w:pPr>
        <w:pStyle w:val="Body"/>
        <w:numPr>
          <w:ilvl w:val="0"/>
          <w:numId w:val="30"/>
        </w:numPr>
      </w:pPr>
      <w:r>
        <w:rPr>
          <w:lang w:eastAsia="ja-JP"/>
        </w:rPr>
        <w:lastRenderedPageBreak/>
        <w:t xml:space="preserve">MovieLabs </w:t>
      </w:r>
      <w:r>
        <w:t xml:space="preserve">reserves the right to </w:t>
      </w:r>
      <w:r w:rsidRPr="00F83906">
        <w:t xml:space="preserve">conduct parallel negotiations with </w:t>
      </w:r>
      <w:r>
        <w:t xml:space="preserve">more than one </w:t>
      </w:r>
      <w:r w:rsidRPr="00F83906">
        <w:t xml:space="preserve">down-selected </w:t>
      </w:r>
      <w:r>
        <w:t xml:space="preserve">Vendor(s) </w:t>
      </w:r>
      <w:r w:rsidRPr="00F83906">
        <w:t>with the aim of identifying a preferred supplier and achieving agreement with that preferred supplier on all the key legal, technical</w:t>
      </w:r>
      <w:r>
        <w:t xml:space="preserve"> and commercial issues.</w:t>
      </w:r>
    </w:p>
    <w:p w:rsidR="005A7C76" w:rsidRDefault="005A7C76" w:rsidP="005A7C76">
      <w:pPr>
        <w:pStyle w:val="Body"/>
        <w:numPr>
          <w:ilvl w:val="0"/>
          <w:numId w:val="30"/>
        </w:numPr>
        <w:rPr>
          <w:lang w:eastAsia="ja-JP"/>
        </w:rPr>
      </w:pPr>
      <w:r>
        <w:t xml:space="preserve">MovieLabs reserves the right to control the drafting of the agreement including all schedules to be negotiated between MovieLabs and the chosen Vendor(s).  </w:t>
      </w:r>
    </w:p>
    <w:p w:rsidR="004967B7" w:rsidRDefault="004967B7" w:rsidP="005A7C76">
      <w:pPr>
        <w:pStyle w:val="Heading2"/>
        <w:numPr>
          <w:ilvl w:val="1"/>
          <w:numId w:val="4"/>
        </w:numPr>
        <w:tabs>
          <w:tab w:val="num" w:pos="900"/>
        </w:tabs>
        <w:ind w:left="720" w:hanging="720"/>
      </w:pPr>
      <w:bookmarkStart w:id="236" w:name="_Toc322183915"/>
      <w:bookmarkStart w:id="237" w:name="_Ref322435518"/>
      <w:bookmarkStart w:id="238" w:name="_Ref322435555"/>
      <w:bookmarkStart w:id="239" w:name="_Toc323306299"/>
      <w:bookmarkEnd w:id="236"/>
      <w:r>
        <w:t>Revisions to the RFP</w:t>
      </w:r>
      <w:bookmarkEnd w:id="237"/>
      <w:bookmarkEnd w:id="238"/>
      <w:bookmarkEnd w:id="239"/>
    </w:p>
    <w:p w:rsidR="004967B7" w:rsidRDefault="004967B7" w:rsidP="004967B7">
      <w:pPr>
        <w:pStyle w:val="Body"/>
        <w:rPr>
          <w:lang w:eastAsia="ja-JP"/>
        </w:rPr>
      </w:pPr>
      <w:r>
        <w:rPr>
          <w:lang w:eastAsia="ja-JP"/>
        </w:rPr>
        <w:t xml:space="preserve">MovieLabs reserves the right, in its sole discretion, to modify this RFP (including the rules governing this RFP) at any time.  MovieLabs will use reasonable efforts to provide any such modifications to all Vendors.  </w:t>
      </w:r>
    </w:p>
    <w:p w:rsidR="004967B7" w:rsidRDefault="004967B7" w:rsidP="004967B7">
      <w:pPr>
        <w:pStyle w:val="Body"/>
        <w:rPr>
          <w:lang w:eastAsia="ja-JP"/>
        </w:rPr>
      </w:pPr>
      <w:r>
        <w:rPr>
          <w:lang w:eastAsia="ja-JP"/>
        </w:rPr>
        <w:t xml:space="preserve">Please mention the amendments as part of your </w:t>
      </w:r>
      <w:r w:rsidR="000F19D2">
        <w:rPr>
          <w:lang w:eastAsia="ja-JP"/>
        </w:rPr>
        <w:t>P</w:t>
      </w:r>
      <w:r>
        <w:rPr>
          <w:lang w:eastAsia="ja-JP"/>
        </w:rPr>
        <w:t>roposal to confirm understanding of any new requirements contained within such amendments.</w:t>
      </w:r>
    </w:p>
    <w:p w:rsidR="004967B7" w:rsidRDefault="004967B7" w:rsidP="004967B7">
      <w:pPr>
        <w:pStyle w:val="Heading2"/>
        <w:numPr>
          <w:ilvl w:val="1"/>
          <w:numId w:val="4"/>
        </w:numPr>
        <w:tabs>
          <w:tab w:val="num" w:pos="900"/>
        </w:tabs>
        <w:ind w:left="720" w:hanging="720"/>
      </w:pPr>
      <w:bookmarkStart w:id="240" w:name="_Toc323306300"/>
      <w:r>
        <w:t>Cancellation of RFP</w:t>
      </w:r>
      <w:bookmarkEnd w:id="240"/>
    </w:p>
    <w:p w:rsidR="00544389" w:rsidRDefault="004967B7" w:rsidP="00643215">
      <w:pPr>
        <w:pStyle w:val="Body"/>
        <w:rPr>
          <w:lang w:eastAsia="ja-JP"/>
        </w:rPr>
      </w:pPr>
      <w:r>
        <w:rPr>
          <w:lang w:eastAsia="ja-JP"/>
        </w:rPr>
        <w:t xml:space="preserve">MovieLabs reserves the right, in its sole discretion, to cancel this RFP at any time.  MovieLabs will use reasonable efforts to notify Vendors of any such cancellation.  </w:t>
      </w:r>
    </w:p>
    <w:p w:rsidR="00544389" w:rsidRDefault="00544389" w:rsidP="00544389">
      <w:pPr>
        <w:pStyle w:val="Heading2"/>
      </w:pPr>
      <w:bookmarkStart w:id="241" w:name="_Ref322635873"/>
      <w:bookmarkStart w:id="242" w:name="_Ref322635877"/>
      <w:bookmarkStart w:id="243" w:name="_Toc323306301"/>
      <w:r>
        <w:t>RFP Proposal Evaluation Process Criteria</w:t>
      </w:r>
      <w:bookmarkEnd w:id="241"/>
      <w:bookmarkEnd w:id="242"/>
      <w:bookmarkEnd w:id="243"/>
    </w:p>
    <w:p w:rsidR="00544389" w:rsidRDefault="00544389" w:rsidP="00544389">
      <w:pPr>
        <w:pStyle w:val="Heading3"/>
      </w:pPr>
      <w:bookmarkStart w:id="244" w:name="_Ref322635902"/>
      <w:bookmarkStart w:id="245" w:name="_Ref322635906"/>
      <w:bookmarkStart w:id="246" w:name="_Toc323306302"/>
      <w:r>
        <w:t>Evaluation Committee</w:t>
      </w:r>
      <w:bookmarkEnd w:id="244"/>
      <w:bookmarkEnd w:id="245"/>
      <w:bookmarkEnd w:id="246"/>
    </w:p>
    <w:p w:rsidR="00544389" w:rsidRDefault="00544389" w:rsidP="00544389">
      <w:pPr>
        <w:pStyle w:val="Body"/>
        <w:rPr>
          <w:lang w:eastAsia="ja-JP"/>
        </w:rPr>
      </w:pPr>
      <w:r>
        <w:rPr>
          <w:lang w:eastAsia="ja-JP"/>
        </w:rPr>
        <w:t xml:space="preserve">The evaluation committee is made up of MovieLabs personnel and </w:t>
      </w:r>
      <w:proofErr w:type="gramStart"/>
      <w:r>
        <w:rPr>
          <w:lang w:eastAsia="ja-JP"/>
        </w:rPr>
        <w:t>may</w:t>
      </w:r>
      <w:proofErr w:type="gramEnd"/>
      <w:r w:rsidR="001711C9">
        <w:rPr>
          <w:lang w:eastAsia="ja-JP"/>
        </w:rPr>
        <w:t>, at MovieLabs’ option, representatives of MovieLabs’ members</w:t>
      </w:r>
      <w:r>
        <w:rPr>
          <w:lang w:eastAsia="ja-JP"/>
        </w:rPr>
        <w:t>.</w:t>
      </w:r>
    </w:p>
    <w:p w:rsidR="00544389" w:rsidRDefault="00544389" w:rsidP="00544389">
      <w:pPr>
        <w:pStyle w:val="Heading3"/>
      </w:pPr>
      <w:bookmarkStart w:id="247" w:name="_Toc323306303"/>
      <w:r>
        <w:t>Evaluation Criteria</w:t>
      </w:r>
      <w:bookmarkEnd w:id="247"/>
    </w:p>
    <w:p w:rsidR="00544389" w:rsidRDefault="00544389" w:rsidP="00544389">
      <w:pPr>
        <w:pStyle w:val="Body"/>
      </w:pPr>
      <w:r>
        <w:rPr>
          <w:lang w:eastAsia="ja-JP"/>
        </w:rPr>
        <w:t xml:space="preserve">Proposals will be evaluated based on various criteria, which may include, without limitation, </w:t>
      </w:r>
      <w:r w:rsidR="007E727E">
        <w:rPr>
          <w:lang w:eastAsia="ja-JP"/>
        </w:rPr>
        <w:t xml:space="preserve">vendor qualifications, </w:t>
      </w:r>
      <w:r>
        <w:rPr>
          <w:lang w:eastAsia="ja-JP"/>
        </w:rPr>
        <w:t xml:space="preserve">technical, management and cost factors, ability to execute, and ability to operate and support.  This section provides additional detail with respect to certain criteria which may be taken into consideration.  </w:t>
      </w:r>
    </w:p>
    <w:p w:rsidR="00544389" w:rsidRDefault="00544389" w:rsidP="00544389">
      <w:pPr>
        <w:pStyle w:val="Heading4"/>
      </w:pPr>
      <w:r>
        <w:t>Vendor Qualifications</w:t>
      </w:r>
    </w:p>
    <w:p w:rsidR="00544389" w:rsidRDefault="00544389" w:rsidP="00544389">
      <w:pPr>
        <w:pStyle w:val="Body"/>
        <w:rPr>
          <w:lang w:eastAsia="ja-JP"/>
        </w:rPr>
      </w:pPr>
      <w:r>
        <w:rPr>
          <w:lang w:eastAsia="ja-JP"/>
        </w:rPr>
        <w:t xml:space="preserve">Does the Vendor have the ability to successfully deliver and operate such a system? </w:t>
      </w:r>
    </w:p>
    <w:p w:rsidR="00544389" w:rsidRDefault="00544389" w:rsidP="00544389">
      <w:pPr>
        <w:pStyle w:val="Body"/>
        <w:numPr>
          <w:ilvl w:val="0"/>
          <w:numId w:val="24"/>
        </w:numPr>
        <w:rPr>
          <w:lang w:eastAsia="ja-JP"/>
        </w:rPr>
      </w:pPr>
      <w:r>
        <w:rPr>
          <w:lang w:eastAsia="ja-JP"/>
        </w:rPr>
        <w:t xml:space="preserve">Does Vendor have the relevant experience? </w:t>
      </w:r>
    </w:p>
    <w:p w:rsidR="00544389" w:rsidRDefault="00544389" w:rsidP="00544389">
      <w:pPr>
        <w:pStyle w:val="Body"/>
        <w:numPr>
          <w:ilvl w:val="0"/>
          <w:numId w:val="24"/>
        </w:numPr>
        <w:rPr>
          <w:lang w:eastAsia="ja-JP"/>
        </w:rPr>
      </w:pPr>
      <w:r>
        <w:rPr>
          <w:lang w:eastAsia="ja-JP"/>
        </w:rPr>
        <w:t xml:space="preserve">How flexible will Vendor be </w:t>
      </w:r>
      <w:r>
        <w:t>dealing</w:t>
      </w:r>
      <w:r>
        <w:rPr>
          <w:lang w:eastAsia="ja-JP"/>
        </w:rPr>
        <w:t xml:space="preserve"> with changes?  </w:t>
      </w:r>
    </w:p>
    <w:p w:rsidR="00544389" w:rsidRDefault="00544389" w:rsidP="00544389">
      <w:pPr>
        <w:pStyle w:val="Body"/>
        <w:numPr>
          <w:ilvl w:val="0"/>
          <w:numId w:val="24"/>
        </w:numPr>
        <w:rPr>
          <w:lang w:eastAsia="ja-JP"/>
        </w:rPr>
      </w:pPr>
      <w:r>
        <w:rPr>
          <w:lang w:eastAsia="ja-JP"/>
        </w:rPr>
        <w:t xml:space="preserve">Is there a commitment to assign qualified personnel to this </w:t>
      </w:r>
      <w:r w:rsidR="000F19D2">
        <w:rPr>
          <w:lang w:eastAsia="ja-JP"/>
        </w:rPr>
        <w:t>P</w:t>
      </w:r>
      <w:r>
        <w:rPr>
          <w:lang w:eastAsia="ja-JP"/>
        </w:rPr>
        <w:t xml:space="preserve">roject? </w:t>
      </w:r>
    </w:p>
    <w:p w:rsidR="00544389" w:rsidRDefault="00544389" w:rsidP="00544389">
      <w:pPr>
        <w:pStyle w:val="Body"/>
        <w:numPr>
          <w:ilvl w:val="0"/>
          <w:numId w:val="24"/>
        </w:numPr>
        <w:rPr>
          <w:lang w:eastAsia="ja-JP"/>
        </w:rPr>
      </w:pPr>
      <w:r>
        <w:rPr>
          <w:lang w:eastAsia="ja-JP"/>
        </w:rPr>
        <w:t>Does Vendor have best industry practices in place for project management?</w:t>
      </w:r>
    </w:p>
    <w:p w:rsidR="00544389" w:rsidRDefault="00544389" w:rsidP="00544389">
      <w:pPr>
        <w:pStyle w:val="Body"/>
        <w:numPr>
          <w:ilvl w:val="0"/>
          <w:numId w:val="24"/>
        </w:numPr>
        <w:rPr>
          <w:lang w:eastAsia="ja-JP"/>
        </w:rPr>
      </w:pPr>
      <w:r>
        <w:rPr>
          <w:lang w:eastAsia="ja-JP"/>
        </w:rPr>
        <w:t>As applicable, does Vendor have best industry practices for software development, systems operations, support, and other relevant processes?</w:t>
      </w:r>
    </w:p>
    <w:p w:rsidR="00A541FF" w:rsidRDefault="00A541FF" w:rsidP="00544389">
      <w:pPr>
        <w:pStyle w:val="Body"/>
        <w:numPr>
          <w:ilvl w:val="0"/>
          <w:numId w:val="24"/>
        </w:numPr>
        <w:rPr>
          <w:lang w:eastAsia="ja-JP"/>
        </w:rPr>
      </w:pPr>
      <w:r>
        <w:rPr>
          <w:lang w:eastAsia="ja-JP"/>
        </w:rPr>
        <w:t xml:space="preserve">Does the Vendor have a reasonable plan and schedule for delivering the TDL?  </w:t>
      </w:r>
    </w:p>
    <w:p w:rsidR="00544389" w:rsidRDefault="00544389" w:rsidP="00544389">
      <w:pPr>
        <w:pStyle w:val="Body"/>
        <w:numPr>
          <w:ilvl w:val="0"/>
          <w:numId w:val="24"/>
        </w:numPr>
        <w:rPr>
          <w:lang w:eastAsia="ja-JP"/>
        </w:rPr>
      </w:pPr>
      <w:r>
        <w:rPr>
          <w:lang w:eastAsia="ja-JP"/>
        </w:rPr>
        <w:lastRenderedPageBreak/>
        <w:t xml:space="preserve">Is Vendor’s culture compatible with the needs of the </w:t>
      </w:r>
      <w:r w:rsidR="000F19D2">
        <w:rPr>
          <w:lang w:eastAsia="ja-JP"/>
        </w:rPr>
        <w:t>P</w:t>
      </w:r>
      <w:r>
        <w:rPr>
          <w:lang w:eastAsia="ja-JP"/>
        </w:rPr>
        <w:t>roject?  In particular, Vendor should be able to work with the parties who will be involved, including MovieLabs, studios, exhibitors, distributors, device manufacturers, and so forth.</w:t>
      </w:r>
    </w:p>
    <w:p w:rsidR="00DE2898" w:rsidRDefault="00A541FF" w:rsidP="00544389">
      <w:pPr>
        <w:pStyle w:val="Body"/>
        <w:numPr>
          <w:ilvl w:val="0"/>
          <w:numId w:val="24"/>
        </w:numPr>
        <w:rPr>
          <w:lang w:eastAsia="ja-JP"/>
        </w:rPr>
      </w:pPr>
      <w:r>
        <w:rPr>
          <w:lang w:eastAsia="ja-JP"/>
        </w:rPr>
        <w:t xml:space="preserve">Does the vendor commit to meeting all requirements for the </w:t>
      </w:r>
      <w:r w:rsidR="007E727E">
        <w:rPr>
          <w:lang w:eastAsia="ja-JP"/>
        </w:rPr>
        <w:t>Project</w:t>
      </w:r>
      <w:r>
        <w:rPr>
          <w:lang w:eastAsia="ja-JP"/>
        </w:rPr>
        <w:t>?</w:t>
      </w:r>
    </w:p>
    <w:p w:rsidR="00A541FF" w:rsidRDefault="00DE2898" w:rsidP="00544389">
      <w:pPr>
        <w:pStyle w:val="Body"/>
        <w:numPr>
          <w:ilvl w:val="0"/>
          <w:numId w:val="24"/>
        </w:numPr>
        <w:rPr>
          <w:lang w:eastAsia="ja-JP"/>
        </w:rPr>
      </w:pPr>
      <w:r>
        <w:rPr>
          <w:lang w:eastAsia="ja-JP"/>
        </w:rPr>
        <w:t xml:space="preserve">How many of the tasks is the </w:t>
      </w:r>
      <w:r w:rsidR="000F19D2">
        <w:rPr>
          <w:lang w:eastAsia="ja-JP"/>
        </w:rPr>
        <w:t>V</w:t>
      </w:r>
      <w:r>
        <w:rPr>
          <w:lang w:eastAsia="ja-JP"/>
        </w:rPr>
        <w:t>endor bidding?</w:t>
      </w:r>
    </w:p>
    <w:p w:rsidR="00544389" w:rsidRDefault="00544389" w:rsidP="00544389">
      <w:pPr>
        <w:pStyle w:val="Heading4"/>
      </w:pPr>
      <w:r>
        <w:t>Proposal Evaluation - Technical</w:t>
      </w:r>
    </w:p>
    <w:p w:rsidR="00544389" w:rsidRDefault="00544389" w:rsidP="00544389">
      <w:pPr>
        <w:pStyle w:val="Body"/>
        <w:numPr>
          <w:ilvl w:val="0"/>
          <w:numId w:val="24"/>
        </w:numPr>
        <w:rPr>
          <w:lang w:eastAsia="ja-JP"/>
        </w:rPr>
      </w:pPr>
      <w:r>
        <w:rPr>
          <w:lang w:eastAsia="ja-JP"/>
        </w:rPr>
        <w:t>How well does the Proposal address the technical requirements?</w:t>
      </w:r>
    </w:p>
    <w:p w:rsidR="00544389" w:rsidRDefault="00544389" w:rsidP="00544389">
      <w:pPr>
        <w:pStyle w:val="Body"/>
        <w:numPr>
          <w:ilvl w:val="0"/>
          <w:numId w:val="24"/>
        </w:numPr>
        <w:rPr>
          <w:lang w:eastAsia="ja-JP"/>
        </w:rPr>
      </w:pPr>
      <w:r>
        <w:rPr>
          <w:lang w:eastAsia="ja-JP"/>
        </w:rPr>
        <w:t>Is software developed using environments and tools that can be transferred to a third party for continued development?</w:t>
      </w:r>
    </w:p>
    <w:p w:rsidR="00544389" w:rsidRDefault="00544389" w:rsidP="00544389">
      <w:pPr>
        <w:pStyle w:val="Body"/>
        <w:numPr>
          <w:ilvl w:val="0"/>
          <w:numId w:val="24"/>
        </w:numPr>
        <w:rPr>
          <w:lang w:eastAsia="ja-JP"/>
        </w:rPr>
      </w:pPr>
      <w:r>
        <w:rPr>
          <w:lang w:eastAsia="ja-JP"/>
        </w:rPr>
        <w:t>Software development process used and methods used to facilitate support and modification of the software by third parties who were not involved in its development.</w:t>
      </w:r>
    </w:p>
    <w:p w:rsidR="00544389" w:rsidRDefault="00544389" w:rsidP="00544389">
      <w:pPr>
        <w:pStyle w:val="Body"/>
        <w:numPr>
          <w:ilvl w:val="0"/>
          <w:numId w:val="24"/>
        </w:numPr>
        <w:rPr>
          <w:lang w:eastAsia="ja-JP"/>
        </w:rPr>
      </w:pPr>
      <w:r>
        <w:rPr>
          <w:lang w:eastAsia="ja-JP"/>
        </w:rPr>
        <w:t>If existing software is used, how robust and respected is that system.</w:t>
      </w:r>
    </w:p>
    <w:p w:rsidR="00B6439C" w:rsidRDefault="00B6439C" w:rsidP="00544389">
      <w:pPr>
        <w:pStyle w:val="Body"/>
        <w:numPr>
          <w:ilvl w:val="0"/>
          <w:numId w:val="24"/>
        </w:numPr>
        <w:rPr>
          <w:lang w:eastAsia="ja-JP"/>
        </w:rPr>
      </w:pPr>
      <w:r>
        <w:rPr>
          <w:lang w:eastAsia="ja-JP"/>
        </w:rPr>
        <w:t>If an alternative architecture or technical solution is proposed, how well does it meet the requirements</w:t>
      </w:r>
      <w:r w:rsidR="005907B2">
        <w:rPr>
          <w:lang w:eastAsia="ja-JP"/>
        </w:rPr>
        <w:t>?</w:t>
      </w:r>
    </w:p>
    <w:p w:rsidR="00544389" w:rsidRDefault="00544389" w:rsidP="00544389">
      <w:pPr>
        <w:pStyle w:val="Heading4"/>
      </w:pPr>
      <w:r>
        <w:t>Proposal Evaluation - Cost</w:t>
      </w:r>
    </w:p>
    <w:p w:rsidR="00544389" w:rsidRDefault="00544389" w:rsidP="00544389">
      <w:pPr>
        <w:pStyle w:val="Body"/>
        <w:numPr>
          <w:ilvl w:val="0"/>
          <w:numId w:val="24"/>
        </w:numPr>
        <w:rPr>
          <w:lang w:eastAsia="ja-JP"/>
        </w:rPr>
      </w:pPr>
      <w:r>
        <w:rPr>
          <w:lang w:eastAsia="ja-JP"/>
        </w:rPr>
        <w:t xml:space="preserve">What is the overall cost of the </w:t>
      </w:r>
      <w:r w:rsidR="006364E7">
        <w:rPr>
          <w:lang w:eastAsia="ja-JP"/>
        </w:rPr>
        <w:t>P</w:t>
      </w:r>
      <w:r>
        <w:rPr>
          <w:lang w:eastAsia="ja-JP"/>
        </w:rPr>
        <w:t>roject? For each primary task.</w:t>
      </w:r>
    </w:p>
    <w:p w:rsidR="00544389" w:rsidRDefault="00544389" w:rsidP="00544389">
      <w:pPr>
        <w:pStyle w:val="Body"/>
        <w:numPr>
          <w:ilvl w:val="0"/>
          <w:numId w:val="24"/>
        </w:numPr>
        <w:rPr>
          <w:lang w:eastAsia="ja-JP"/>
        </w:rPr>
      </w:pPr>
      <w:r>
        <w:rPr>
          <w:lang w:eastAsia="ja-JP"/>
        </w:rPr>
        <w:t>How likely is Vendor to achieve the proposed cost?</w:t>
      </w:r>
    </w:p>
    <w:p w:rsidR="00544389" w:rsidRDefault="00544389" w:rsidP="00544389">
      <w:pPr>
        <w:pStyle w:val="Body"/>
        <w:numPr>
          <w:ilvl w:val="0"/>
          <w:numId w:val="24"/>
        </w:numPr>
        <w:rPr>
          <w:lang w:eastAsia="ja-JP"/>
        </w:rPr>
      </w:pPr>
      <w:r>
        <w:rPr>
          <w:lang w:eastAsia="ja-JP"/>
        </w:rPr>
        <w:t>What expected changes are included in the Proposal</w:t>
      </w:r>
      <w:r w:rsidR="001711C9">
        <w:rPr>
          <w:lang w:eastAsia="ja-JP"/>
        </w:rPr>
        <w:t>?</w:t>
      </w:r>
    </w:p>
    <w:p w:rsidR="00544389" w:rsidRDefault="00544389" w:rsidP="00544389">
      <w:pPr>
        <w:pStyle w:val="Body"/>
        <w:numPr>
          <w:ilvl w:val="0"/>
          <w:numId w:val="24"/>
        </w:numPr>
        <w:rPr>
          <w:lang w:eastAsia="ja-JP"/>
        </w:rPr>
      </w:pPr>
      <w:r>
        <w:rPr>
          <w:lang w:eastAsia="ja-JP"/>
        </w:rPr>
        <w:t>Software Licenses – the price for any 3</w:t>
      </w:r>
      <w:r w:rsidRPr="00B81F82">
        <w:rPr>
          <w:lang w:eastAsia="ja-JP"/>
        </w:rPr>
        <w:t>rd</w:t>
      </w:r>
      <w:r>
        <w:rPr>
          <w:lang w:eastAsia="ja-JP"/>
        </w:rPr>
        <w:t xml:space="preserve"> party software licenses required in the system.</w:t>
      </w:r>
    </w:p>
    <w:p w:rsidR="00B31B80" w:rsidRDefault="00B31B80" w:rsidP="00544389">
      <w:pPr>
        <w:pStyle w:val="Body"/>
        <w:numPr>
          <w:ilvl w:val="0"/>
          <w:numId w:val="24"/>
        </w:numPr>
        <w:rPr>
          <w:lang w:eastAsia="ja-JP"/>
        </w:rPr>
      </w:pPr>
      <w:r>
        <w:rPr>
          <w:lang w:eastAsia="ja-JP"/>
        </w:rPr>
        <w:t>Recurring expenses – What expenses will continue to recur?</w:t>
      </w:r>
    </w:p>
    <w:p w:rsidR="00544389" w:rsidRDefault="00544389" w:rsidP="00544389">
      <w:pPr>
        <w:pStyle w:val="Heading4"/>
      </w:pPr>
      <w:r>
        <w:t>Overall Evaluation</w:t>
      </w:r>
    </w:p>
    <w:p w:rsidR="00544389" w:rsidRPr="003D7968" w:rsidRDefault="00544389" w:rsidP="003D7968">
      <w:pPr>
        <w:pStyle w:val="Body"/>
        <w:rPr>
          <w:lang w:eastAsia="ja-JP"/>
        </w:rPr>
      </w:pPr>
      <w:r>
        <w:rPr>
          <w:lang w:eastAsia="ja-JP"/>
        </w:rPr>
        <w:t xml:space="preserve">The selection process involves a number of factors (including those set forth above).  No single factor or subset of factors is necessarily determinative.  </w:t>
      </w:r>
      <w:r w:rsidRPr="002B15BC">
        <w:rPr>
          <w:lang w:eastAsia="ja-JP"/>
        </w:rPr>
        <w:t xml:space="preserve">MovieLabs </w:t>
      </w:r>
      <w:r>
        <w:rPr>
          <w:lang w:eastAsia="ja-JP"/>
        </w:rPr>
        <w:t>is</w:t>
      </w:r>
      <w:r w:rsidRPr="002B15BC">
        <w:rPr>
          <w:lang w:eastAsia="ja-JP"/>
        </w:rPr>
        <w:t xml:space="preserve"> seeking </w:t>
      </w:r>
      <w:r w:rsidR="000F19D2">
        <w:rPr>
          <w:lang w:eastAsia="ja-JP"/>
        </w:rPr>
        <w:t>Vendors</w:t>
      </w:r>
      <w:r w:rsidR="000F19D2" w:rsidRPr="002B15BC">
        <w:rPr>
          <w:lang w:eastAsia="ja-JP"/>
        </w:rPr>
        <w:t xml:space="preserve"> </w:t>
      </w:r>
      <w:r w:rsidRPr="002B15BC">
        <w:rPr>
          <w:lang w:eastAsia="ja-JP"/>
        </w:rPr>
        <w:t>with whom we can have a positive productive team-based experience</w:t>
      </w:r>
      <w:r>
        <w:rPr>
          <w:lang w:eastAsia="ja-JP"/>
        </w:rPr>
        <w:t xml:space="preserve">; a </w:t>
      </w:r>
      <w:r w:rsidRPr="008F5C7C">
        <w:rPr>
          <w:i/>
          <w:lang w:eastAsia="ja-JP"/>
        </w:rPr>
        <w:t>partner</w:t>
      </w:r>
      <w:r w:rsidRPr="002B15BC">
        <w:rPr>
          <w:lang w:eastAsia="ja-JP"/>
        </w:rPr>
        <w:t xml:space="preserve">.  A </w:t>
      </w:r>
      <w:r w:rsidR="000F19D2">
        <w:rPr>
          <w:lang w:eastAsia="ja-JP"/>
        </w:rPr>
        <w:t>Vendor</w:t>
      </w:r>
      <w:r w:rsidRPr="002B15BC">
        <w:rPr>
          <w:lang w:eastAsia="ja-JP"/>
        </w:rPr>
        <w:t>’s ability to work as part of a team is an important evaluation criterion.</w:t>
      </w:r>
      <w:r w:rsidR="003D7968">
        <w:rPr>
          <w:lang w:eastAsia="ja-JP"/>
        </w:rPr>
        <w:t xml:space="preserve"> </w:t>
      </w:r>
    </w:p>
    <w:p w:rsidR="003D7968" w:rsidRDefault="001711C9" w:rsidP="003D7968">
      <w:pPr>
        <w:pStyle w:val="Heading2"/>
      </w:pPr>
      <w:bookmarkStart w:id="248" w:name="_Toc323306304"/>
      <w:r>
        <w:t xml:space="preserve">Confidentiality </w:t>
      </w:r>
      <w:r w:rsidR="003D7968">
        <w:t>of Proposals</w:t>
      </w:r>
      <w:bookmarkEnd w:id="248"/>
    </w:p>
    <w:p w:rsidR="00544389" w:rsidRDefault="003D7968" w:rsidP="004967B7">
      <w:pPr>
        <w:pStyle w:val="Body"/>
        <w:rPr>
          <w:lang w:eastAsia="ja-JP"/>
        </w:rPr>
      </w:pPr>
      <w:r>
        <w:t>Proposals provided as part of this effort will not be shared</w:t>
      </w:r>
      <w:r w:rsidR="001711C9">
        <w:t xml:space="preserve"> by MovieLabs</w:t>
      </w:r>
      <w:r>
        <w:t xml:space="preserve"> with other Vendors.  Subject to the foregoing, MovieLabs shall be free to share Proposal with </w:t>
      </w:r>
      <w:r w:rsidR="00D700C4">
        <w:t xml:space="preserve">the evaluation </w:t>
      </w:r>
      <w:r w:rsidR="001711C9">
        <w:t xml:space="preserve">committee described in </w:t>
      </w:r>
      <w:r w:rsidR="001711C9" w:rsidRPr="001711C9">
        <w:rPr>
          <w:i/>
        </w:rPr>
        <w:t>Section</w:t>
      </w:r>
      <w:r w:rsidR="001711C9">
        <w:rPr>
          <w:i/>
        </w:rPr>
        <w:t xml:space="preserve"> </w:t>
      </w:r>
      <w:r w:rsidR="001711C9" w:rsidRPr="001711C9">
        <w:rPr>
          <w:i/>
        </w:rPr>
        <w:fldChar w:fldCharType="begin"/>
      </w:r>
      <w:r w:rsidR="001711C9" w:rsidRPr="001711C9">
        <w:rPr>
          <w:i/>
        </w:rPr>
        <w:instrText xml:space="preserve"> REF _Ref322635902 \r \h  \* MERGEFORMAT </w:instrText>
      </w:r>
      <w:r w:rsidR="001711C9" w:rsidRPr="001711C9">
        <w:rPr>
          <w:i/>
        </w:rPr>
      </w:r>
      <w:r w:rsidR="001711C9" w:rsidRPr="001711C9">
        <w:rPr>
          <w:i/>
        </w:rPr>
        <w:fldChar w:fldCharType="separate"/>
      </w:r>
      <w:r w:rsidR="007731F3">
        <w:rPr>
          <w:i/>
        </w:rPr>
        <w:t>3.6.1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_Ref322635906 \h  \* MERGEFORMAT </w:instrText>
      </w:r>
      <w:r w:rsidR="001711C9" w:rsidRPr="001711C9">
        <w:rPr>
          <w:i/>
        </w:rPr>
      </w:r>
      <w:r w:rsidR="001711C9" w:rsidRPr="001711C9">
        <w:rPr>
          <w:i/>
        </w:rPr>
        <w:fldChar w:fldCharType="separate"/>
      </w:r>
      <w:r w:rsidR="007731F3" w:rsidRPr="007731F3">
        <w:rPr>
          <w:i/>
        </w:rPr>
        <w:t>Evaluation Committee</w:t>
      </w:r>
      <w:r w:rsidR="001711C9" w:rsidRPr="001711C9">
        <w:rPr>
          <w:i/>
        </w:rPr>
        <w:fldChar w:fldCharType="end"/>
      </w:r>
      <w:r>
        <w:t xml:space="preserve">, for purposes of evaluating the Proposals.  </w:t>
      </w:r>
    </w:p>
    <w:p w:rsidR="00544389" w:rsidRDefault="00544389" w:rsidP="00643215">
      <w:pPr>
        <w:pStyle w:val="Heading1"/>
      </w:pPr>
      <w:bookmarkStart w:id="249" w:name="_Toc322183922"/>
      <w:bookmarkStart w:id="250" w:name="_Toc323306305"/>
      <w:bookmarkEnd w:id="249"/>
      <w:r>
        <w:lastRenderedPageBreak/>
        <w:t>Proposal Requirements</w:t>
      </w:r>
      <w:bookmarkEnd w:id="250"/>
    </w:p>
    <w:p w:rsidR="004967B7" w:rsidRDefault="004967B7" w:rsidP="004967B7">
      <w:pPr>
        <w:pStyle w:val="Heading2"/>
        <w:numPr>
          <w:ilvl w:val="1"/>
          <w:numId w:val="4"/>
        </w:numPr>
        <w:tabs>
          <w:tab w:val="num" w:pos="900"/>
        </w:tabs>
        <w:ind w:left="720" w:hanging="720"/>
      </w:pPr>
      <w:bookmarkStart w:id="251" w:name="_Toc323306306"/>
      <w:r>
        <w:t>Minimum Vendor Qualifications</w:t>
      </w:r>
      <w:bookmarkEnd w:id="251"/>
    </w:p>
    <w:p w:rsidR="004967B7" w:rsidRDefault="004967B7" w:rsidP="004967B7">
      <w:pPr>
        <w:pStyle w:val="Body"/>
        <w:rPr>
          <w:lang w:eastAsia="ja-JP"/>
        </w:rPr>
      </w:pPr>
      <w:r>
        <w:rPr>
          <w:lang w:eastAsia="ja-JP"/>
        </w:rPr>
        <w:t>Each Vendor shall submit satisfactory evidence as to the following qualification(s):</w:t>
      </w:r>
    </w:p>
    <w:p w:rsidR="004967B7" w:rsidRDefault="004967B7" w:rsidP="004967B7">
      <w:pPr>
        <w:pStyle w:val="Body"/>
        <w:numPr>
          <w:ilvl w:val="0"/>
          <w:numId w:val="27"/>
        </w:numPr>
        <w:rPr>
          <w:lang w:eastAsia="ja-JP"/>
        </w:rPr>
      </w:pPr>
      <w:r>
        <w:rPr>
          <w:lang w:eastAsia="ja-JP"/>
        </w:rPr>
        <w:t>Each Vendor shall demonstrate that it has been normally engaged for a period of at least (3) years in providing services to the D-Cinema industry, or has relevant equivalent experience;</w:t>
      </w:r>
    </w:p>
    <w:p w:rsidR="00001DC8" w:rsidRDefault="00001DC8" w:rsidP="00001DC8">
      <w:pPr>
        <w:pStyle w:val="Body"/>
        <w:numPr>
          <w:ilvl w:val="0"/>
          <w:numId w:val="27"/>
        </w:numPr>
        <w:rPr>
          <w:lang w:eastAsia="ja-JP"/>
        </w:rPr>
      </w:pPr>
      <w:r>
        <w:rPr>
          <w:lang w:eastAsia="ja-JP"/>
        </w:rPr>
        <w:t>Each Vendor shall  provide at least two references or other evidence that confirm the Vendor’s qualifications for this effort;</w:t>
      </w:r>
    </w:p>
    <w:p w:rsidR="00001DC8" w:rsidRDefault="00001DC8" w:rsidP="00001DC8">
      <w:pPr>
        <w:pStyle w:val="Body"/>
        <w:numPr>
          <w:ilvl w:val="0"/>
          <w:numId w:val="27"/>
        </w:numPr>
        <w:rPr>
          <w:lang w:eastAsia="ja-JP"/>
        </w:rPr>
      </w:pPr>
      <w:r>
        <w:rPr>
          <w:lang w:eastAsia="ja-JP"/>
        </w:rPr>
        <w:t>Each Vendor shall demonstrate that it can meet all of the requirements of the portions of this RFP for which it is providing a bid.</w:t>
      </w:r>
    </w:p>
    <w:p w:rsidR="004967B7" w:rsidRDefault="004967B7" w:rsidP="004967B7">
      <w:pPr>
        <w:pStyle w:val="Heading2"/>
        <w:numPr>
          <w:ilvl w:val="1"/>
          <w:numId w:val="4"/>
        </w:numPr>
        <w:tabs>
          <w:tab w:val="num" w:pos="900"/>
        </w:tabs>
        <w:ind w:left="720" w:hanging="720"/>
      </w:pPr>
      <w:bookmarkStart w:id="252" w:name="_Toc323306307"/>
      <w:r>
        <w:t>Vendor Teams</w:t>
      </w:r>
      <w:bookmarkEnd w:id="252"/>
    </w:p>
    <w:p w:rsidR="004967B7" w:rsidRDefault="004967B7" w:rsidP="004967B7">
      <w:pPr>
        <w:pStyle w:val="Body"/>
      </w:pPr>
      <w:r>
        <w:t>Vendors are free to team up with other vendors in order to deliver a complete solution.</w:t>
      </w:r>
    </w:p>
    <w:p w:rsidR="004967B7" w:rsidRDefault="004967B7" w:rsidP="004967B7">
      <w:pPr>
        <w:pStyle w:val="Body"/>
      </w:pPr>
      <w:r>
        <w:t xml:space="preserve">If a Vendor would like assistance finding potential partners in the bidding process, please inform the </w:t>
      </w:r>
      <w:r w:rsidR="006364E7">
        <w:t>primary contact</w:t>
      </w:r>
      <w:r>
        <w:t xml:space="preserve">.  Potential partners, if known, will be provided.  Any such referral which may be made by MovieLabs is provided on an “AS IS” basis, and should not be interpreted as a recommendation or endorsement by MovieLabs.  Each Vendor shall be solely responsible for any partnering decisions made by such Vendor.  </w:t>
      </w:r>
    </w:p>
    <w:p w:rsidR="004967B7" w:rsidRDefault="004967B7" w:rsidP="004967B7">
      <w:pPr>
        <w:pStyle w:val="Heading2"/>
        <w:numPr>
          <w:ilvl w:val="1"/>
          <w:numId w:val="4"/>
        </w:numPr>
        <w:tabs>
          <w:tab w:val="num" w:pos="900"/>
        </w:tabs>
        <w:ind w:left="720" w:hanging="720"/>
      </w:pPr>
      <w:bookmarkStart w:id="253" w:name="_Toc323306308"/>
      <w:r>
        <w:t>Complete Versus Partial Bids</w:t>
      </w:r>
      <w:bookmarkEnd w:id="253"/>
    </w:p>
    <w:p w:rsidR="004967B7" w:rsidRDefault="004967B7" w:rsidP="004967B7">
      <w:pPr>
        <w:pStyle w:val="Body"/>
      </w:pPr>
      <w:r>
        <w:t xml:space="preserve">MovieLabs’ preferred approach is to issue one contract to one Vendor (or group of Vendor(s) bidding collectively) for the entire project (e.g., Tasks 1, 2, 3 and 4 identified in Section </w:t>
      </w:r>
      <w:r w:rsidR="001711C9">
        <w:fldChar w:fldCharType="begin"/>
      </w:r>
      <w:r w:rsidR="001711C9">
        <w:instrText xml:space="preserve"> REF _Ref322636100 \r \h </w:instrText>
      </w:r>
      <w:r w:rsidR="001711C9">
        <w:fldChar w:fldCharType="separate"/>
      </w:r>
      <w:r w:rsidR="007731F3">
        <w:t>1</w:t>
      </w:r>
      <w:r w:rsidR="001711C9">
        <w:fldChar w:fldCharType="end"/>
      </w:r>
      <w:r>
        <w:t xml:space="preserve">, which are creation, operation, support and automation of the TDL).  MovieLabs will </w:t>
      </w:r>
      <w:r w:rsidR="00DE2898">
        <w:t xml:space="preserve">definitely </w:t>
      </w:r>
      <w:r>
        <w:t xml:space="preserve">also consider bids which focus only on </w:t>
      </w:r>
      <w:r w:rsidR="00DE2898">
        <w:t>a specific Task or Tasks.</w:t>
      </w:r>
      <w:r>
        <w:t xml:space="preserve">  If a Vendor would like to bid only on one or two of </w:t>
      </w:r>
      <w:r w:rsidR="00840272">
        <w:t xml:space="preserve">the </w:t>
      </w:r>
      <w:r>
        <w:t>Tasks</w:t>
      </w:r>
      <w:r w:rsidR="00DE2898">
        <w:t>, please make it clear in your bid which tasks you are bidding on.</w:t>
      </w:r>
      <w:r>
        <w:t xml:space="preserve"> </w:t>
      </w:r>
      <w:r w:rsidR="00A10352">
        <w:t xml:space="preserve">For example, </w:t>
      </w:r>
      <w:r w:rsidR="00F3762E">
        <w:t xml:space="preserve">MovieLabs considers </w:t>
      </w:r>
      <w:r w:rsidR="005907B2">
        <w:t>T</w:t>
      </w:r>
      <w:r w:rsidR="00F3762E">
        <w:t xml:space="preserve">ask 4 independent enough so that </w:t>
      </w:r>
      <w:r w:rsidR="00840272">
        <w:t>V</w:t>
      </w:r>
      <w:r w:rsidR="00F3762E">
        <w:t xml:space="preserve">endors who are interested in just bidding </w:t>
      </w:r>
      <w:r w:rsidR="005907B2">
        <w:t>T</w:t>
      </w:r>
      <w:r w:rsidR="00F3762E">
        <w:t xml:space="preserve">ask 4 or portions of </w:t>
      </w:r>
      <w:r w:rsidR="005907B2">
        <w:t>T</w:t>
      </w:r>
      <w:r w:rsidR="00F3762E">
        <w:t>ask 4 are encouraged to do so. Additionally</w:t>
      </w:r>
      <w:r w:rsidR="00840272">
        <w:t>,</w:t>
      </w:r>
      <w:r w:rsidR="00F3762E">
        <w:t xml:space="preserve"> </w:t>
      </w:r>
      <w:r w:rsidR="00840272">
        <w:t>V</w:t>
      </w:r>
      <w:r w:rsidR="00F3762E">
        <w:t xml:space="preserve">endors who have expertise in providing support to specific </w:t>
      </w:r>
      <w:r w:rsidR="00A10352">
        <w:t xml:space="preserve">geographic </w:t>
      </w:r>
      <w:r w:rsidR="00F3762E">
        <w:t xml:space="preserve">territories for Task 3 are also encouraged to bid Task 3 qualified to those specific </w:t>
      </w:r>
      <w:r w:rsidR="00A10352">
        <w:t xml:space="preserve">geographic </w:t>
      </w:r>
      <w:r w:rsidR="00F3762E">
        <w:t>territories.</w:t>
      </w:r>
    </w:p>
    <w:p w:rsidR="004967B7" w:rsidRDefault="004967B7" w:rsidP="004967B7">
      <w:pPr>
        <w:pStyle w:val="Heading2"/>
        <w:numPr>
          <w:ilvl w:val="1"/>
          <w:numId w:val="4"/>
        </w:numPr>
        <w:tabs>
          <w:tab w:val="num" w:pos="900"/>
        </w:tabs>
        <w:ind w:left="720" w:hanging="720"/>
      </w:pPr>
      <w:bookmarkStart w:id="254" w:name="_Toc323306309"/>
      <w:r>
        <w:t>Alternative Paths</w:t>
      </w:r>
      <w:bookmarkEnd w:id="254"/>
    </w:p>
    <w:p w:rsidR="004967B7" w:rsidRPr="00F63D49" w:rsidRDefault="004967B7" w:rsidP="004967B7">
      <w:pPr>
        <w:pStyle w:val="Body"/>
        <w:rPr>
          <w:lang w:eastAsia="ja-JP"/>
        </w:rPr>
      </w:pPr>
      <w:r>
        <w:rPr>
          <w:lang w:eastAsia="ja-JP"/>
        </w:rPr>
        <w:t xml:space="preserve">A vendor is welcome to propose an alternative system or mechanism for each phase or the </w:t>
      </w:r>
      <w:r w:rsidR="001711C9">
        <w:rPr>
          <w:lang w:eastAsia="ja-JP"/>
        </w:rPr>
        <w:t xml:space="preserve">TDL </w:t>
      </w:r>
      <w:r>
        <w:rPr>
          <w:lang w:eastAsia="ja-JP"/>
        </w:rPr>
        <w:t>system overall.</w:t>
      </w:r>
    </w:p>
    <w:p w:rsidR="005A7C76" w:rsidRDefault="005A7C76" w:rsidP="005A7C76">
      <w:pPr>
        <w:pStyle w:val="Heading2"/>
        <w:numPr>
          <w:ilvl w:val="1"/>
          <w:numId w:val="4"/>
        </w:numPr>
        <w:tabs>
          <w:tab w:val="num" w:pos="900"/>
        </w:tabs>
        <w:ind w:left="720" w:hanging="720"/>
      </w:pPr>
      <w:bookmarkStart w:id="255" w:name="_Toc323306310"/>
      <w:r>
        <w:t>Contract Type</w:t>
      </w:r>
      <w:bookmarkEnd w:id="255"/>
    </w:p>
    <w:p w:rsidR="005A7C76" w:rsidRDefault="005A7C76" w:rsidP="005A7C76">
      <w:pPr>
        <w:pStyle w:val="Body"/>
        <w:rPr>
          <w:lang w:eastAsia="ja-JP"/>
        </w:rPr>
      </w:pPr>
      <w:r>
        <w:rPr>
          <w:lang w:eastAsia="ja-JP"/>
        </w:rPr>
        <w:t xml:space="preserve">The ideal </w:t>
      </w:r>
      <w:r w:rsidR="001711C9">
        <w:rPr>
          <w:lang w:eastAsia="ja-JP"/>
        </w:rPr>
        <w:t>P</w:t>
      </w:r>
      <w:r>
        <w:rPr>
          <w:lang w:eastAsia="ja-JP"/>
        </w:rPr>
        <w:t xml:space="preserve">roposal will be for a fixed price.  Other types of proposals </w:t>
      </w:r>
      <w:r w:rsidR="006364E7">
        <w:rPr>
          <w:lang w:eastAsia="ja-JP"/>
        </w:rPr>
        <w:t xml:space="preserve">may </w:t>
      </w:r>
      <w:r>
        <w:rPr>
          <w:lang w:eastAsia="ja-JP"/>
        </w:rPr>
        <w:t>be considered.</w:t>
      </w:r>
    </w:p>
    <w:p w:rsidR="004967B7" w:rsidRDefault="004967B7" w:rsidP="004967B7">
      <w:pPr>
        <w:pStyle w:val="Heading2"/>
        <w:numPr>
          <w:ilvl w:val="1"/>
          <w:numId w:val="4"/>
        </w:numPr>
        <w:tabs>
          <w:tab w:val="num" w:pos="900"/>
        </w:tabs>
        <w:ind w:left="720" w:hanging="720"/>
      </w:pPr>
      <w:bookmarkStart w:id="256" w:name="_Toc323306311"/>
      <w:r>
        <w:lastRenderedPageBreak/>
        <w:t>Pricing</w:t>
      </w:r>
      <w:bookmarkEnd w:id="256"/>
    </w:p>
    <w:p w:rsidR="00625F1F" w:rsidRDefault="004967B7" w:rsidP="004967B7">
      <w:pPr>
        <w:pStyle w:val="Body"/>
        <w:rPr>
          <w:lang w:eastAsia="ja-JP"/>
        </w:rPr>
      </w:pPr>
      <w:r>
        <w:rPr>
          <w:lang w:eastAsia="ja-JP"/>
        </w:rPr>
        <w:t xml:space="preserve">The pricing provided shall be broken down as outlined in </w:t>
      </w:r>
      <w:r w:rsidR="001138A8" w:rsidRPr="001138A8">
        <w:rPr>
          <w:i/>
          <w:lang w:eastAsia="ja-JP"/>
        </w:rPr>
        <w:fldChar w:fldCharType="begin"/>
      </w:r>
      <w:r w:rsidR="001138A8" w:rsidRPr="001138A8">
        <w:rPr>
          <w:i/>
          <w:lang w:eastAsia="ja-JP"/>
        </w:rPr>
        <w:instrText xml:space="preserve"> REF _Ref322342661 \h </w:instrText>
      </w:r>
      <w:r w:rsidR="001138A8">
        <w:rPr>
          <w:i/>
          <w:lang w:eastAsia="ja-JP"/>
        </w:rPr>
        <w:instrText xml:space="preserve"> \* MERGEFORMAT </w:instrText>
      </w:r>
      <w:r w:rsidR="001138A8" w:rsidRPr="001138A8">
        <w:rPr>
          <w:i/>
          <w:lang w:eastAsia="ja-JP"/>
        </w:rPr>
      </w:r>
      <w:r w:rsidR="001138A8" w:rsidRPr="001138A8">
        <w:rPr>
          <w:i/>
          <w:lang w:eastAsia="ja-JP"/>
        </w:rPr>
        <w:fldChar w:fldCharType="separate"/>
      </w:r>
      <w:r w:rsidR="007731F3" w:rsidRPr="007731F3">
        <w:rPr>
          <w:i/>
        </w:rPr>
        <w:t xml:space="preserve">Appendix </w:t>
      </w:r>
      <w:proofErr w:type="gramStart"/>
      <w:r w:rsidR="007731F3" w:rsidRPr="007731F3">
        <w:rPr>
          <w:i/>
        </w:rPr>
        <w:t>A</w:t>
      </w:r>
      <w:proofErr w:type="gramEnd"/>
      <w:r w:rsidR="007731F3" w:rsidRPr="007731F3">
        <w:rPr>
          <w:i/>
        </w:rPr>
        <w:t xml:space="preserve"> – Pricing</w:t>
      </w:r>
      <w:r w:rsidR="001138A8" w:rsidRPr="001138A8">
        <w:rPr>
          <w:i/>
          <w:lang w:eastAsia="ja-JP"/>
        </w:rPr>
        <w:fldChar w:fldCharType="end"/>
      </w:r>
      <w:r w:rsidR="001138A8">
        <w:rPr>
          <w:lang w:eastAsia="ja-JP"/>
        </w:rPr>
        <w:t>.</w:t>
      </w:r>
      <w:r>
        <w:rPr>
          <w:lang w:eastAsia="ja-JP"/>
        </w:rPr>
        <w:t xml:space="preserve">  </w:t>
      </w:r>
    </w:p>
    <w:p w:rsidR="00625F1F" w:rsidRDefault="004967B7" w:rsidP="004967B7">
      <w:pPr>
        <w:pStyle w:val="Body"/>
        <w:rPr>
          <w:lang w:eastAsia="ja-JP"/>
        </w:rPr>
      </w:pPr>
      <w:r>
        <w:rPr>
          <w:lang w:eastAsia="ja-JP"/>
        </w:rPr>
        <w:t xml:space="preserve">Pricing should include each major task broken out.  </w:t>
      </w:r>
      <w:r w:rsidR="00625F1F">
        <w:rPr>
          <w:lang w:eastAsia="ja-JP"/>
        </w:rPr>
        <w:t>Tasks 1, 2, 3</w:t>
      </w:r>
      <w:r w:rsidR="00937325">
        <w:rPr>
          <w:lang w:eastAsia="ja-JP"/>
        </w:rPr>
        <w:t xml:space="preserve"> and 4 </w:t>
      </w:r>
      <w:r w:rsidR="00625F1F">
        <w:rPr>
          <w:lang w:eastAsia="ja-JP"/>
        </w:rPr>
        <w:t xml:space="preserve">should be bid separately.  </w:t>
      </w:r>
    </w:p>
    <w:p w:rsidR="004967B7" w:rsidRPr="00272045" w:rsidRDefault="004967B7" w:rsidP="004967B7">
      <w:pPr>
        <w:pStyle w:val="Body"/>
        <w:rPr>
          <w:b/>
          <w:i/>
          <w:lang w:eastAsia="ja-JP"/>
        </w:rPr>
      </w:pPr>
      <w:r>
        <w:rPr>
          <w:lang w:eastAsia="ja-JP"/>
        </w:rPr>
        <w:t xml:space="preserve">Pricing should be clear and locked, without reliance on assumed facts that are known or could be determined prior to contract signing.  </w:t>
      </w:r>
    </w:p>
    <w:p w:rsidR="004967B7" w:rsidRDefault="004967B7" w:rsidP="004967B7">
      <w:pPr>
        <w:pStyle w:val="Heading2"/>
        <w:numPr>
          <w:ilvl w:val="1"/>
          <w:numId w:val="4"/>
        </w:numPr>
        <w:tabs>
          <w:tab w:val="num" w:pos="900"/>
        </w:tabs>
        <w:ind w:left="720" w:hanging="720"/>
      </w:pPr>
      <w:bookmarkStart w:id="257" w:name="_Toc323306312"/>
      <w:r>
        <w:t>Term</w:t>
      </w:r>
      <w:bookmarkEnd w:id="257"/>
    </w:p>
    <w:p w:rsidR="004967B7" w:rsidRDefault="004967B7" w:rsidP="004967B7">
      <w:pPr>
        <w:pStyle w:val="Body"/>
        <w:rPr>
          <w:lang w:eastAsia="ja-JP"/>
        </w:rPr>
      </w:pPr>
      <w:r>
        <w:rPr>
          <w:lang w:eastAsia="ja-JP"/>
        </w:rPr>
        <w:t xml:space="preserve">The </w:t>
      </w:r>
      <w:r w:rsidR="000F19D2">
        <w:rPr>
          <w:lang w:eastAsia="ja-JP"/>
        </w:rPr>
        <w:t xml:space="preserve">TDL </w:t>
      </w:r>
      <w:r>
        <w:rPr>
          <w:lang w:eastAsia="ja-JP"/>
        </w:rPr>
        <w:t>system pricing should assume</w:t>
      </w:r>
      <w:r w:rsidR="006364E7">
        <w:rPr>
          <w:lang w:eastAsia="ja-JP"/>
        </w:rPr>
        <w:t xml:space="preserve"> the initial creation of the TDL plus</w:t>
      </w:r>
      <w:r>
        <w:rPr>
          <w:lang w:eastAsia="ja-JP"/>
        </w:rPr>
        <w:t xml:space="preserve"> three (3) years of operation</w:t>
      </w:r>
      <w:r w:rsidR="006364E7">
        <w:rPr>
          <w:lang w:eastAsia="ja-JP"/>
        </w:rPr>
        <w:t>, support and automation</w:t>
      </w:r>
      <w:r>
        <w:rPr>
          <w:lang w:eastAsia="ja-JP"/>
        </w:rPr>
        <w:t>.  For avoidance of doubt, operations begin when implementation completes beta testing (i.e., testing with parties outside the proposer’s team).</w:t>
      </w:r>
    </w:p>
    <w:p w:rsidR="004967B7" w:rsidRDefault="004967B7" w:rsidP="004967B7">
      <w:pPr>
        <w:pStyle w:val="Heading2"/>
        <w:numPr>
          <w:ilvl w:val="1"/>
          <w:numId w:val="4"/>
        </w:numPr>
        <w:tabs>
          <w:tab w:val="num" w:pos="900"/>
        </w:tabs>
        <w:ind w:left="720" w:hanging="720"/>
      </w:pPr>
      <w:bookmarkStart w:id="258" w:name="_Toc323306313"/>
      <w:r>
        <w:t>Languages</w:t>
      </w:r>
      <w:bookmarkEnd w:id="258"/>
    </w:p>
    <w:p w:rsidR="004967B7" w:rsidRPr="007737A6" w:rsidRDefault="004967B7" w:rsidP="00C46C79">
      <w:pPr>
        <w:pStyle w:val="Body"/>
      </w:pPr>
      <w:r>
        <w:t xml:space="preserve">The </w:t>
      </w:r>
      <w:r w:rsidR="001711C9">
        <w:t xml:space="preserve">TDL </w:t>
      </w:r>
      <w:r>
        <w:t xml:space="preserve">system shall support </w:t>
      </w:r>
      <w:r w:rsidR="00C46C79">
        <w:t>languages</w:t>
      </w:r>
      <w:r>
        <w:t xml:space="preserve"> as defined in </w:t>
      </w:r>
      <w:r w:rsidRPr="00AE2A6E">
        <w:rPr>
          <w:i/>
        </w:rPr>
        <w:t xml:space="preserve">Section </w:t>
      </w:r>
      <w:r w:rsidR="00C46C79">
        <w:rPr>
          <w:i/>
        </w:rPr>
        <w:fldChar w:fldCharType="begin"/>
      </w:r>
      <w:r w:rsidR="00C46C79">
        <w:rPr>
          <w:i/>
        </w:rPr>
        <w:instrText xml:space="preserve"> REF _Ref321153629 \r \h </w:instrText>
      </w:r>
      <w:r w:rsidR="00C46C79">
        <w:rPr>
          <w:i/>
        </w:rPr>
      </w:r>
      <w:r w:rsidR="00C46C79">
        <w:rPr>
          <w:i/>
        </w:rPr>
        <w:fldChar w:fldCharType="separate"/>
      </w:r>
      <w:r w:rsidR="007731F3">
        <w:rPr>
          <w:i/>
        </w:rPr>
        <w:t>10</w:t>
      </w:r>
      <w:r w:rsidR="00C46C79">
        <w:rPr>
          <w:i/>
        </w:rPr>
        <w:fldChar w:fldCharType="end"/>
      </w:r>
      <w:r w:rsidR="00C46C79">
        <w:rPr>
          <w:i/>
        </w:rPr>
        <w:t xml:space="preserve"> </w:t>
      </w:r>
      <w:r w:rsidR="00C46C79" w:rsidRPr="00C46C79">
        <w:rPr>
          <w:i/>
        </w:rPr>
        <w:fldChar w:fldCharType="begin"/>
      </w:r>
      <w:r w:rsidR="00C46C79" w:rsidRPr="00C46C79">
        <w:rPr>
          <w:i/>
        </w:rPr>
        <w:instrText xml:space="preserve"> REF _Ref321153629 \h  \* MERGEFORMAT </w:instrText>
      </w:r>
      <w:r w:rsidR="00C46C79" w:rsidRPr="00C46C79">
        <w:rPr>
          <w:i/>
        </w:rPr>
      </w:r>
      <w:r w:rsidR="00C46C79" w:rsidRPr="00C46C79">
        <w:rPr>
          <w:i/>
        </w:rPr>
        <w:fldChar w:fldCharType="separate"/>
      </w:r>
      <w:r w:rsidR="007731F3" w:rsidRPr="007731F3">
        <w:rPr>
          <w:i/>
        </w:rPr>
        <w:t>Deployment</w:t>
      </w:r>
      <w:r w:rsidR="00C46C79" w:rsidRPr="00C46C79">
        <w:rPr>
          <w:i/>
        </w:rPr>
        <w:fldChar w:fldCharType="end"/>
      </w:r>
      <w:r w:rsidR="00C46C79">
        <w:rPr>
          <w:i/>
        </w:rPr>
        <w:t xml:space="preserve">.  </w:t>
      </w:r>
      <w:r>
        <w:t>Vendor should state any substantive language assumptions.</w:t>
      </w:r>
    </w:p>
    <w:p w:rsidR="005A7C76" w:rsidRDefault="005A7C76" w:rsidP="005A7C76">
      <w:pPr>
        <w:pStyle w:val="Heading2"/>
        <w:numPr>
          <w:ilvl w:val="1"/>
          <w:numId w:val="4"/>
        </w:numPr>
        <w:tabs>
          <w:tab w:val="num" w:pos="900"/>
        </w:tabs>
        <w:ind w:left="720" w:hanging="720"/>
      </w:pPr>
      <w:bookmarkStart w:id="259" w:name="_Toc323306314"/>
      <w:r>
        <w:t>System Updates</w:t>
      </w:r>
      <w:bookmarkEnd w:id="259"/>
    </w:p>
    <w:p w:rsidR="005A7C76" w:rsidRPr="00432000" w:rsidRDefault="005A7C76" w:rsidP="005A7C76">
      <w:pPr>
        <w:pStyle w:val="Body"/>
        <w:rPr>
          <w:lang w:eastAsia="ja-JP"/>
        </w:rPr>
      </w:pPr>
      <w:r>
        <w:rPr>
          <w:lang w:eastAsia="ja-JP"/>
        </w:rPr>
        <w:t xml:space="preserve">There is a requirement that any proposals shall include at least 2 major improvements in the </w:t>
      </w:r>
      <w:r w:rsidR="000F19D2">
        <w:rPr>
          <w:lang w:eastAsia="ja-JP"/>
        </w:rPr>
        <w:t xml:space="preserve">TDL </w:t>
      </w:r>
      <w:r>
        <w:rPr>
          <w:lang w:eastAsia="ja-JP"/>
        </w:rPr>
        <w:t>system per year, and multiple maintenance releases that improve minor functions. The major updates will be agreed upon as part of negotiation of the final contract.</w:t>
      </w:r>
    </w:p>
    <w:p w:rsidR="00544389" w:rsidRDefault="00544389" w:rsidP="00544389">
      <w:pPr>
        <w:pStyle w:val="Heading2"/>
        <w:numPr>
          <w:ilvl w:val="1"/>
          <w:numId w:val="4"/>
        </w:numPr>
        <w:tabs>
          <w:tab w:val="num" w:pos="900"/>
        </w:tabs>
        <w:ind w:left="720" w:hanging="720"/>
      </w:pPr>
      <w:bookmarkStart w:id="260" w:name="_Toc323306315"/>
      <w:r>
        <w:t>Ownership</w:t>
      </w:r>
      <w:bookmarkEnd w:id="260"/>
    </w:p>
    <w:p w:rsidR="00544389" w:rsidRPr="003465AD" w:rsidRDefault="00544389" w:rsidP="00544389">
      <w:pPr>
        <w:pStyle w:val="Body"/>
        <w:rPr>
          <w:b/>
          <w:i/>
          <w:lang w:eastAsia="ja-JP"/>
        </w:rPr>
      </w:pPr>
      <w:r>
        <w:rPr>
          <w:lang w:eastAsia="ja-JP"/>
        </w:rPr>
        <w:t xml:space="preserve">The </w:t>
      </w:r>
      <w:r w:rsidR="00D700C4">
        <w:rPr>
          <w:lang w:eastAsia="ja-JP"/>
        </w:rPr>
        <w:t xml:space="preserve">current working model is that </w:t>
      </w:r>
      <w:r>
        <w:rPr>
          <w:lang w:eastAsia="ja-JP"/>
        </w:rPr>
        <w:t xml:space="preserve">work done as part of this </w:t>
      </w:r>
      <w:r w:rsidR="000F19D2">
        <w:rPr>
          <w:lang w:eastAsia="ja-JP"/>
        </w:rPr>
        <w:t>Proposal</w:t>
      </w:r>
      <w:r>
        <w:rPr>
          <w:lang w:eastAsia="ja-JP"/>
        </w:rPr>
        <w:t xml:space="preserve"> generally will be owned as follows:  </w:t>
      </w:r>
    </w:p>
    <w:p w:rsidR="00544389" w:rsidRDefault="00544389" w:rsidP="00544389">
      <w:pPr>
        <w:pStyle w:val="Body"/>
        <w:numPr>
          <w:ilvl w:val="0"/>
          <w:numId w:val="19"/>
        </w:numPr>
        <w:rPr>
          <w:lang w:eastAsia="ja-JP"/>
        </w:rPr>
      </w:pPr>
      <w:r>
        <w:rPr>
          <w:lang w:eastAsia="ja-JP"/>
        </w:rPr>
        <w:t>Task 1 – Creation the TDL – done as work for hire, to be owned by TDL Entity.</w:t>
      </w:r>
    </w:p>
    <w:p w:rsidR="00544389" w:rsidRDefault="00544389" w:rsidP="00544389">
      <w:pPr>
        <w:pStyle w:val="Body"/>
        <w:numPr>
          <w:ilvl w:val="0"/>
          <w:numId w:val="19"/>
        </w:numPr>
        <w:rPr>
          <w:lang w:eastAsia="ja-JP"/>
        </w:rPr>
      </w:pPr>
      <w:r>
        <w:rPr>
          <w:lang w:eastAsia="ja-JP"/>
        </w:rPr>
        <w:t xml:space="preserve">Task 2 – Operations – ownership of general infrastructure and processes resides with the Vendor.  Interfaces and APIs developed to outside parties, and TDL data, and any custom hardware, acquired software licenses, processes and procedures specific to the TDL to be owned by </w:t>
      </w:r>
      <w:r w:rsidR="00095B85">
        <w:rPr>
          <w:lang w:eastAsia="ja-JP"/>
        </w:rPr>
        <w:t xml:space="preserve">or licensed to the </w:t>
      </w:r>
      <w:r>
        <w:rPr>
          <w:lang w:eastAsia="ja-JP"/>
        </w:rPr>
        <w:t xml:space="preserve">TDL Entity. General purpose hardware or cloud hardware would be assumed to not be owned by the TDL Entity. </w:t>
      </w:r>
    </w:p>
    <w:p w:rsidR="00544389" w:rsidRDefault="00544389" w:rsidP="00544389">
      <w:pPr>
        <w:pStyle w:val="Body"/>
        <w:numPr>
          <w:ilvl w:val="0"/>
          <w:numId w:val="19"/>
        </w:numPr>
        <w:rPr>
          <w:lang w:eastAsia="ja-JP"/>
        </w:rPr>
      </w:pPr>
      <w:r>
        <w:rPr>
          <w:lang w:eastAsia="ja-JP"/>
        </w:rPr>
        <w:t>Task 3 –</w:t>
      </w:r>
      <w:r w:rsidR="006831C7">
        <w:rPr>
          <w:lang w:eastAsia="ja-JP"/>
        </w:rPr>
        <w:t xml:space="preserve"> </w:t>
      </w:r>
      <w:r>
        <w:rPr>
          <w:lang w:eastAsia="ja-JP"/>
        </w:rPr>
        <w:t xml:space="preserve">Support Ownership – ownership of general infrastructure and processes resides with Vendor, however, materials specific to operating the </w:t>
      </w:r>
      <w:r w:rsidR="00095B85">
        <w:rPr>
          <w:lang w:eastAsia="ja-JP"/>
        </w:rPr>
        <w:t>TDL</w:t>
      </w:r>
      <w:r>
        <w:rPr>
          <w:lang w:eastAsia="ja-JP"/>
        </w:rPr>
        <w:t xml:space="preserve"> to be owned by the TDL Entity (e.g., help desk scripts, trouble tickets, contact information, etc.).   </w:t>
      </w:r>
    </w:p>
    <w:p w:rsidR="00544389" w:rsidRDefault="00544389" w:rsidP="00544389">
      <w:pPr>
        <w:pStyle w:val="Body"/>
        <w:numPr>
          <w:ilvl w:val="0"/>
          <w:numId w:val="19"/>
        </w:numPr>
        <w:rPr>
          <w:lang w:eastAsia="ja-JP"/>
        </w:rPr>
      </w:pPr>
      <w:r>
        <w:rPr>
          <w:lang w:eastAsia="ja-JP"/>
        </w:rPr>
        <w:t xml:space="preserve">Task </w:t>
      </w:r>
      <w:proofErr w:type="gramStart"/>
      <w:r>
        <w:rPr>
          <w:lang w:eastAsia="ja-JP"/>
        </w:rPr>
        <w:t>4 – Automation – software</w:t>
      </w:r>
      <w:proofErr w:type="gramEnd"/>
      <w:r>
        <w:rPr>
          <w:lang w:eastAsia="ja-JP"/>
        </w:rPr>
        <w:t xml:space="preserve"> provided, and all procedures and docs, shall be considered a work for hire and owned by the TDL Entity.</w:t>
      </w:r>
    </w:p>
    <w:p w:rsidR="00D700C4" w:rsidRDefault="00544389" w:rsidP="00544389">
      <w:pPr>
        <w:pStyle w:val="Body"/>
        <w:rPr>
          <w:lang w:eastAsia="ja-JP"/>
        </w:rPr>
      </w:pPr>
      <w:r>
        <w:rPr>
          <w:lang w:eastAsia="ja-JP"/>
        </w:rPr>
        <w:t>Our goal is to ensure that the TDL Entity retains all elements necessary for continued operation at the end of the terms of the contracts, with the exception of commodity infrastructure, software and services.</w:t>
      </w:r>
    </w:p>
    <w:p w:rsidR="00544389" w:rsidRDefault="00544389" w:rsidP="00544389">
      <w:pPr>
        <w:pStyle w:val="Body"/>
        <w:rPr>
          <w:lang w:eastAsia="ja-JP"/>
        </w:rPr>
      </w:pPr>
      <w:r>
        <w:rPr>
          <w:lang w:eastAsia="ja-JP"/>
        </w:rPr>
        <w:t xml:space="preserve">If systems are to be built on existing systems or code, </w:t>
      </w:r>
      <w:r>
        <w:t>ownership</w:t>
      </w:r>
      <w:r>
        <w:rPr>
          <w:lang w:eastAsia="ja-JP"/>
        </w:rPr>
        <w:t xml:space="preserve"> and license to such systems can be discussed as part of contractual negotiations, but any third party software or systems which </w:t>
      </w:r>
      <w:r>
        <w:rPr>
          <w:lang w:eastAsia="ja-JP"/>
        </w:rPr>
        <w:lastRenderedPageBreak/>
        <w:t xml:space="preserve">will not be owned by the TDL Entity should be expressly identified in the Proposal.  Additionally, a TDL that already exists would be considered an existing asset and license to such code would be considered. Please identify </w:t>
      </w:r>
      <w:r w:rsidR="00DE2898">
        <w:rPr>
          <w:lang w:eastAsia="ja-JP"/>
        </w:rPr>
        <w:t xml:space="preserve">any items that you wish to retain ownership </w:t>
      </w:r>
      <w:r>
        <w:rPr>
          <w:lang w:eastAsia="ja-JP"/>
        </w:rPr>
        <w:t xml:space="preserve">with your </w:t>
      </w:r>
      <w:r w:rsidR="001711C9">
        <w:rPr>
          <w:lang w:eastAsia="ja-JP"/>
        </w:rPr>
        <w:t>P</w:t>
      </w:r>
      <w:r>
        <w:rPr>
          <w:lang w:eastAsia="ja-JP"/>
        </w:rPr>
        <w:t>roposal.</w:t>
      </w:r>
      <w:r w:rsidR="00F3762E">
        <w:rPr>
          <w:lang w:eastAsia="ja-JP"/>
        </w:rPr>
        <w:t xml:space="preserve">  If any portions of </w:t>
      </w:r>
      <w:r w:rsidR="005907B2">
        <w:rPr>
          <w:lang w:eastAsia="ja-JP"/>
        </w:rPr>
        <w:t>T</w:t>
      </w:r>
      <w:r w:rsidR="00F3762E">
        <w:rPr>
          <w:lang w:eastAsia="ja-JP"/>
        </w:rPr>
        <w:t>ask 4 are to be made available only under license</w:t>
      </w:r>
      <w:r w:rsidR="00840272">
        <w:rPr>
          <w:lang w:eastAsia="ja-JP"/>
        </w:rPr>
        <w:t xml:space="preserve">, </w:t>
      </w:r>
      <w:r w:rsidR="00A10352">
        <w:rPr>
          <w:lang w:eastAsia="ja-JP"/>
        </w:rPr>
        <w:t xml:space="preserve">and not as a </w:t>
      </w:r>
      <w:r w:rsidR="00F3762E">
        <w:rPr>
          <w:lang w:eastAsia="ja-JP"/>
        </w:rPr>
        <w:t>work for hire, please note that intent.</w:t>
      </w:r>
    </w:p>
    <w:p w:rsidR="00544389" w:rsidRDefault="00544389" w:rsidP="00544389">
      <w:pPr>
        <w:pStyle w:val="Heading3"/>
        <w:numPr>
          <w:ilvl w:val="2"/>
          <w:numId w:val="4"/>
        </w:numPr>
      </w:pPr>
      <w:bookmarkStart w:id="261" w:name="_Toc323306316"/>
      <w:r>
        <w:t>TDL and Ancillary Data</w:t>
      </w:r>
      <w:bookmarkEnd w:id="261"/>
    </w:p>
    <w:p w:rsidR="00544389" w:rsidRDefault="00544389" w:rsidP="00544389">
      <w:pPr>
        <w:pStyle w:val="Body"/>
      </w:pPr>
      <w:r>
        <w:t>All data collected and kept as part of the TDL will be owned by the TDL Entity.  This includes facility and device data; user and account data; fraud and abuse data, logs; and any other data necessary for system operation.  If there are any data items the Vendor feels should be excluded, these should be expressly and explicitly noted in the Proposal.</w:t>
      </w:r>
    </w:p>
    <w:p w:rsidR="007765F5" w:rsidRDefault="007765F5" w:rsidP="00643215">
      <w:pPr>
        <w:pStyle w:val="Heading2"/>
        <w:numPr>
          <w:ilvl w:val="1"/>
          <w:numId w:val="4"/>
        </w:numPr>
        <w:tabs>
          <w:tab w:val="num" w:pos="900"/>
        </w:tabs>
        <w:ind w:left="720" w:hanging="720"/>
      </w:pPr>
      <w:bookmarkStart w:id="262" w:name="_Toc323306317"/>
      <w:r>
        <w:t>System Rollout</w:t>
      </w:r>
      <w:bookmarkEnd w:id="262"/>
    </w:p>
    <w:p w:rsidR="00B60918" w:rsidRDefault="00B60918" w:rsidP="00643215">
      <w:pPr>
        <w:pStyle w:val="Body"/>
        <w:rPr>
          <w:lang w:eastAsia="ja-JP"/>
        </w:rPr>
      </w:pPr>
      <w:r>
        <w:rPr>
          <w:lang w:eastAsia="ja-JP"/>
        </w:rPr>
        <w:t xml:space="preserve">System Rollout is planned to occur as described in </w:t>
      </w:r>
      <w:r w:rsidRPr="00B60918">
        <w:rPr>
          <w:i/>
          <w:lang w:eastAsia="ja-JP"/>
        </w:rPr>
        <w:t xml:space="preserve">Section </w:t>
      </w:r>
      <w:r w:rsidRPr="00B60918">
        <w:rPr>
          <w:i/>
          <w:lang w:eastAsia="ja-JP"/>
        </w:rPr>
        <w:fldChar w:fldCharType="begin"/>
      </w:r>
      <w:r w:rsidRPr="00B60918">
        <w:rPr>
          <w:i/>
          <w:lang w:eastAsia="ja-JP"/>
        </w:rPr>
        <w:instrText xml:space="preserve"> REF _Ref321153629 \r \h </w:instrText>
      </w:r>
      <w:r>
        <w:rPr>
          <w:i/>
          <w:lang w:eastAsia="ja-JP"/>
        </w:rPr>
        <w:instrText xml:space="preserve"> \* MERGEFORMAT </w:instrText>
      </w:r>
      <w:r w:rsidRPr="00B60918">
        <w:rPr>
          <w:i/>
          <w:lang w:eastAsia="ja-JP"/>
        </w:rPr>
      </w:r>
      <w:r w:rsidRPr="00B60918">
        <w:rPr>
          <w:i/>
          <w:lang w:eastAsia="ja-JP"/>
        </w:rPr>
        <w:fldChar w:fldCharType="separate"/>
      </w:r>
      <w:r w:rsidR="007731F3">
        <w:rPr>
          <w:i/>
          <w:lang w:eastAsia="ja-JP"/>
        </w:rPr>
        <w:t>10</w:t>
      </w:r>
      <w:r w:rsidRPr="00B60918">
        <w:rPr>
          <w:i/>
          <w:lang w:eastAsia="ja-JP"/>
        </w:rPr>
        <w:fldChar w:fldCharType="end"/>
      </w:r>
      <w:r w:rsidRPr="00B60918">
        <w:rPr>
          <w:i/>
          <w:lang w:eastAsia="ja-JP"/>
        </w:rPr>
        <w:t xml:space="preserve"> </w:t>
      </w:r>
      <w:r w:rsidRPr="00B60918">
        <w:rPr>
          <w:i/>
          <w:lang w:eastAsia="ja-JP"/>
        </w:rPr>
        <w:fldChar w:fldCharType="begin"/>
      </w:r>
      <w:r w:rsidRPr="00B60918">
        <w:rPr>
          <w:i/>
          <w:lang w:eastAsia="ja-JP"/>
        </w:rPr>
        <w:instrText xml:space="preserve"> REF _Ref321153629 \h </w:instrText>
      </w:r>
      <w:r>
        <w:rPr>
          <w:i/>
          <w:lang w:eastAsia="ja-JP"/>
        </w:rPr>
        <w:instrText xml:space="preserve"> \* MERGEFORMAT </w:instrText>
      </w:r>
      <w:r w:rsidRPr="00B60918">
        <w:rPr>
          <w:i/>
          <w:lang w:eastAsia="ja-JP"/>
        </w:rPr>
      </w:r>
      <w:r w:rsidRPr="00B60918">
        <w:rPr>
          <w:i/>
          <w:lang w:eastAsia="ja-JP"/>
        </w:rPr>
        <w:fldChar w:fldCharType="separate"/>
      </w:r>
      <w:r w:rsidR="007731F3" w:rsidRPr="007731F3">
        <w:rPr>
          <w:i/>
        </w:rPr>
        <w:t>Deployment</w:t>
      </w:r>
      <w:r w:rsidRPr="00B60918">
        <w:rPr>
          <w:i/>
          <w:lang w:eastAsia="ja-JP"/>
        </w:rPr>
        <w:fldChar w:fldCharType="end"/>
      </w:r>
      <w:r>
        <w:rPr>
          <w:lang w:eastAsia="ja-JP"/>
        </w:rPr>
        <w:t xml:space="preserve">. </w:t>
      </w:r>
    </w:p>
    <w:p w:rsidR="007765F5" w:rsidRDefault="007765F5" w:rsidP="007765F5">
      <w:pPr>
        <w:pStyle w:val="Body"/>
      </w:pPr>
      <w:r>
        <w:t>The schedule provided below is a desired schedule and only provided for general information.</w:t>
      </w:r>
    </w:p>
    <w:p w:rsidR="007765F5" w:rsidRPr="00204CBC" w:rsidRDefault="007765F5" w:rsidP="007765F5">
      <w:pPr>
        <w:pStyle w:val="Body"/>
      </w:pPr>
    </w:p>
    <w:tbl>
      <w:tblPr>
        <w:tblStyle w:val="MediumShading1-Accent3"/>
        <w:tblW w:w="0" w:type="auto"/>
        <w:tblLook w:val="04A0" w:firstRow="1" w:lastRow="0" w:firstColumn="1" w:lastColumn="0" w:noHBand="0" w:noVBand="1"/>
      </w:tblPr>
      <w:tblGrid>
        <w:gridCol w:w="4968"/>
        <w:gridCol w:w="4968"/>
      </w:tblGrid>
      <w:tr w:rsidR="007765F5" w:rsidRPr="00A628AB" w:rsidTr="00A628A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rsidR="007765F5" w:rsidRPr="00A628AB" w:rsidRDefault="007765F5" w:rsidP="00A628AB">
            <w:pPr>
              <w:pStyle w:val="Body"/>
              <w:ind w:firstLine="0"/>
              <w:rPr>
                <w:rFonts w:ascii="Arial" w:hAnsi="Arial" w:cs="Arial"/>
                <w:sz w:val="22"/>
              </w:rPr>
            </w:pPr>
            <w:r w:rsidRPr="00A628AB">
              <w:rPr>
                <w:rFonts w:ascii="Arial" w:hAnsi="Arial" w:cs="Arial"/>
                <w:sz w:val="22"/>
              </w:rPr>
              <w:t>Action</w:t>
            </w:r>
          </w:p>
        </w:tc>
        <w:tc>
          <w:tcPr>
            <w:tcW w:w="4968" w:type="dxa"/>
            <w:hideMark/>
          </w:tcPr>
          <w:p w:rsidR="007765F5" w:rsidRPr="00A628AB" w:rsidRDefault="007765F5"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A628AB">
              <w:rPr>
                <w:rFonts w:ascii="Arial" w:hAnsi="Arial" w:cs="Arial"/>
                <w:sz w:val="22"/>
              </w:rPr>
              <w:t>Date</w:t>
            </w:r>
          </w:p>
        </w:tc>
      </w:tr>
      <w:tr w:rsidR="007765F5" w:rsidRPr="00A628AB"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7765F5" w:rsidRPr="00A628AB" w:rsidRDefault="007765F5" w:rsidP="00625F1F">
            <w:pPr>
              <w:pStyle w:val="Body"/>
              <w:ind w:firstLine="0"/>
              <w:rPr>
                <w:rFonts w:ascii="Arial" w:hAnsi="Arial" w:cs="Arial"/>
                <w:sz w:val="20"/>
              </w:rPr>
            </w:pPr>
            <w:r w:rsidRPr="00A628AB">
              <w:rPr>
                <w:rFonts w:ascii="Arial" w:hAnsi="Arial" w:cs="Arial"/>
                <w:sz w:val="20"/>
              </w:rPr>
              <w:t>Initial Phase 1 System Release</w:t>
            </w:r>
          </w:p>
        </w:tc>
        <w:tc>
          <w:tcPr>
            <w:tcW w:w="4968" w:type="dxa"/>
            <w:hideMark/>
          </w:tcPr>
          <w:p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December 2012 (estimated)</w:t>
            </w:r>
          </w:p>
        </w:tc>
      </w:tr>
      <w:tr w:rsidR="007765F5" w:rsidRPr="00A628AB"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Full Phase 1 &amp; Phase 2</w:t>
            </w:r>
          </w:p>
        </w:tc>
        <w:tc>
          <w:tcPr>
            <w:tcW w:w="4968" w:type="dxa"/>
          </w:tcPr>
          <w:p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First year</w:t>
            </w:r>
          </w:p>
        </w:tc>
      </w:tr>
      <w:tr w:rsidR="007765F5" w:rsidRPr="00A628AB"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Phase 3</w:t>
            </w:r>
          </w:p>
        </w:tc>
        <w:tc>
          <w:tcPr>
            <w:tcW w:w="4968" w:type="dxa"/>
          </w:tcPr>
          <w:p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+18 months</w:t>
            </w:r>
          </w:p>
        </w:tc>
      </w:tr>
      <w:tr w:rsidR="007765F5" w:rsidRPr="00A628AB"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Phase 4,5,6</w:t>
            </w:r>
          </w:p>
        </w:tc>
        <w:tc>
          <w:tcPr>
            <w:tcW w:w="4968" w:type="dxa"/>
          </w:tcPr>
          <w:p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Year 2+ (to be agreed upon)</w:t>
            </w:r>
          </w:p>
        </w:tc>
      </w:tr>
    </w:tbl>
    <w:p w:rsidR="007765F5" w:rsidRPr="00204CBC" w:rsidRDefault="007765F5" w:rsidP="00643215">
      <w:pPr>
        <w:pStyle w:val="Body"/>
        <w:rPr>
          <w:lang w:eastAsia="ja-JP"/>
        </w:rPr>
      </w:pPr>
    </w:p>
    <w:p w:rsidR="00643215" w:rsidRDefault="00643215" w:rsidP="00643215">
      <w:pPr>
        <w:pStyle w:val="Heading2"/>
        <w:numPr>
          <w:ilvl w:val="1"/>
          <w:numId w:val="4"/>
        </w:numPr>
        <w:tabs>
          <w:tab w:val="num" w:pos="900"/>
        </w:tabs>
        <w:ind w:left="720" w:hanging="720"/>
      </w:pPr>
      <w:bookmarkStart w:id="263" w:name="_Toc323306318"/>
      <w:r>
        <w:t>Oversight</w:t>
      </w:r>
      <w:bookmarkEnd w:id="263"/>
    </w:p>
    <w:p w:rsidR="00643215" w:rsidRDefault="00643215" w:rsidP="00643215">
      <w:pPr>
        <w:pStyle w:val="Body"/>
        <w:rPr>
          <w:lang w:eastAsia="ja-JP"/>
        </w:rPr>
      </w:pPr>
      <w:r>
        <w:rPr>
          <w:lang w:eastAsia="ja-JP"/>
        </w:rPr>
        <w:t xml:space="preserve">MovieLabs will provide oversight over of the Project.  The exact nature of this oversight is subject to negotiation.  </w:t>
      </w:r>
    </w:p>
    <w:p w:rsidR="00643215" w:rsidRPr="00643215" w:rsidRDefault="00643215" w:rsidP="00643215">
      <w:pPr>
        <w:pStyle w:val="Body"/>
        <w:rPr>
          <w:lang w:eastAsia="ja-JP"/>
        </w:rPr>
      </w:pPr>
      <w:r>
        <w:rPr>
          <w:lang w:eastAsia="ja-JP"/>
        </w:rPr>
        <w:t>For the purposes of bidding, our expectation is that there will be development oversight processes such as the following</w:t>
      </w:r>
    </w:p>
    <w:p w:rsidR="00643215" w:rsidRDefault="00643215" w:rsidP="00643215">
      <w:pPr>
        <w:pStyle w:val="Body"/>
        <w:numPr>
          <w:ilvl w:val="0"/>
          <w:numId w:val="30"/>
        </w:numPr>
        <w:rPr>
          <w:lang w:eastAsia="ja-JP"/>
        </w:rPr>
      </w:pPr>
      <w:r>
        <w:rPr>
          <w:lang w:eastAsia="ja-JP"/>
        </w:rPr>
        <w:t>API review – review and approval of API’s before implemented</w:t>
      </w:r>
    </w:p>
    <w:p w:rsidR="00643215" w:rsidRDefault="00643215" w:rsidP="00643215">
      <w:pPr>
        <w:pStyle w:val="Body"/>
        <w:numPr>
          <w:ilvl w:val="0"/>
          <w:numId w:val="30"/>
        </w:numPr>
        <w:rPr>
          <w:lang w:eastAsia="ja-JP"/>
        </w:rPr>
      </w:pPr>
      <w:r>
        <w:rPr>
          <w:lang w:eastAsia="ja-JP"/>
        </w:rPr>
        <w:t>Web UI – review of a wireframe or walkthrough of the Web site before implementation</w:t>
      </w:r>
    </w:p>
    <w:p w:rsidR="00643215" w:rsidRDefault="00643215" w:rsidP="00643215">
      <w:pPr>
        <w:pStyle w:val="Body"/>
        <w:numPr>
          <w:ilvl w:val="0"/>
          <w:numId w:val="30"/>
        </w:numPr>
        <w:rPr>
          <w:lang w:eastAsia="ja-JP"/>
        </w:rPr>
      </w:pPr>
      <w:r>
        <w:rPr>
          <w:lang w:eastAsia="ja-JP"/>
        </w:rPr>
        <w:t>Progress and issue meetings. At least bi-weekly status updates phone calls</w:t>
      </w:r>
    </w:p>
    <w:p w:rsidR="00643215" w:rsidRDefault="00643215" w:rsidP="00643215">
      <w:pPr>
        <w:pStyle w:val="Body"/>
        <w:numPr>
          <w:ilvl w:val="0"/>
          <w:numId w:val="30"/>
        </w:numPr>
        <w:rPr>
          <w:lang w:eastAsia="ja-JP"/>
        </w:rPr>
      </w:pPr>
      <w:r>
        <w:rPr>
          <w:lang w:eastAsia="ja-JP"/>
        </w:rPr>
        <w:t>Points of contact</w:t>
      </w:r>
    </w:p>
    <w:p w:rsidR="00643215" w:rsidRDefault="00643215" w:rsidP="00643215">
      <w:pPr>
        <w:pStyle w:val="Body"/>
        <w:numPr>
          <w:ilvl w:val="1"/>
          <w:numId w:val="30"/>
        </w:numPr>
        <w:rPr>
          <w:lang w:eastAsia="ja-JP"/>
        </w:rPr>
      </w:pPr>
      <w:r>
        <w:rPr>
          <w:lang w:eastAsia="ja-JP"/>
        </w:rPr>
        <w:t>One primary point of contact for each task (could be the same person)</w:t>
      </w:r>
    </w:p>
    <w:p w:rsidR="00643215" w:rsidRDefault="00643215" w:rsidP="00643215">
      <w:pPr>
        <w:pStyle w:val="Body"/>
        <w:numPr>
          <w:ilvl w:val="1"/>
          <w:numId w:val="30"/>
        </w:numPr>
        <w:rPr>
          <w:lang w:eastAsia="ja-JP"/>
        </w:rPr>
      </w:pPr>
      <w:r>
        <w:rPr>
          <w:lang w:eastAsia="ja-JP"/>
        </w:rPr>
        <w:t>One overall program manager contact</w:t>
      </w:r>
    </w:p>
    <w:p w:rsidR="00643215" w:rsidRDefault="00643215" w:rsidP="00643215">
      <w:pPr>
        <w:pStyle w:val="Body"/>
        <w:numPr>
          <w:ilvl w:val="1"/>
          <w:numId w:val="30"/>
        </w:numPr>
        <w:rPr>
          <w:lang w:eastAsia="ja-JP"/>
        </w:rPr>
      </w:pPr>
      <w:r>
        <w:rPr>
          <w:lang w:eastAsia="ja-JP"/>
        </w:rPr>
        <w:t>One architect point of contact</w:t>
      </w:r>
    </w:p>
    <w:p w:rsidR="00643215" w:rsidRDefault="00F80DE7" w:rsidP="00643215">
      <w:pPr>
        <w:pStyle w:val="Body"/>
        <w:rPr>
          <w:lang w:eastAsia="ja-JP"/>
        </w:rPr>
      </w:pPr>
      <w:r>
        <w:rPr>
          <w:lang w:eastAsia="ja-JP"/>
        </w:rPr>
        <w:lastRenderedPageBreak/>
        <w:t>Also assume M</w:t>
      </w:r>
      <w:r w:rsidR="00643215">
        <w:rPr>
          <w:lang w:eastAsia="ja-JP"/>
        </w:rPr>
        <w:t>ovieLabs will also oversee maintenance, support and other processes related to the Project; also subject to negotiation.</w:t>
      </w:r>
    </w:p>
    <w:p w:rsidR="004967B7" w:rsidRDefault="004967B7" w:rsidP="004967B7">
      <w:pPr>
        <w:pStyle w:val="Heading2"/>
        <w:numPr>
          <w:ilvl w:val="1"/>
          <w:numId w:val="4"/>
        </w:numPr>
        <w:tabs>
          <w:tab w:val="num" w:pos="900"/>
        </w:tabs>
        <w:ind w:left="720" w:hanging="720"/>
      </w:pPr>
      <w:bookmarkStart w:id="264" w:name="_Toc322183970"/>
      <w:bookmarkStart w:id="265" w:name="_Toc323306319"/>
      <w:bookmarkEnd w:id="264"/>
      <w:r>
        <w:t>General Terms</w:t>
      </w:r>
      <w:bookmarkEnd w:id="265"/>
    </w:p>
    <w:p w:rsidR="004967B7" w:rsidRDefault="004967B7" w:rsidP="004967B7">
      <w:pPr>
        <w:pStyle w:val="Heading3"/>
      </w:pPr>
      <w:bookmarkStart w:id="266" w:name="_Toc323306320"/>
      <w:r>
        <w:t>Vendor Costs</w:t>
      </w:r>
      <w:bookmarkEnd w:id="266"/>
    </w:p>
    <w:p w:rsidR="004967B7" w:rsidRDefault="004967B7" w:rsidP="004967B7">
      <w:pPr>
        <w:pStyle w:val="Body"/>
        <w:rPr>
          <w:lang w:eastAsia="ja-JP"/>
        </w:rPr>
      </w:pPr>
      <w:r>
        <w:rPr>
          <w:lang w:eastAsia="ja-JP"/>
        </w:rPr>
        <w:t>Vendor</w:t>
      </w:r>
      <w:r w:rsidRPr="00693A78">
        <w:rPr>
          <w:lang w:eastAsia="ja-JP"/>
        </w:rPr>
        <w:t xml:space="preserve"> is responsible for all costs</w:t>
      </w:r>
      <w:r>
        <w:rPr>
          <w:lang w:eastAsia="ja-JP"/>
        </w:rPr>
        <w:t xml:space="preserve"> and expenses Vendor incurs</w:t>
      </w:r>
      <w:r w:rsidRPr="00693A78">
        <w:rPr>
          <w:lang w:eastAsia="ja-JP"/>
        </w:rPr>
        <w:t xml:space="preserve"> </w:t>
      </w:r>
      <w:r>
        <w:rPr>
          <w:lang w:eastAsia="ja-JP"/>
        </w:rPr>
        <w:t>in</w:t>
      </w:r>
      <w:r w:rsidRPr="00693A78">
        <w:rPr>
          <w:lang w:eastAsia="ja-JP"/>
        </w:rPr>
        <w:t xml:space="preserve"> preparing, submitting and (if requested by </w:t>
      </w:r>
      <w:r>
        <w:rPr>
          <w:lang w:eastAsia="ja-JP"/>
        </w:rPr>
        <w:t>MovieLabs</w:t>
      </w:r>
      <w:r w:rsidRPr="00693A78">
        <w:rPr>
          <w:lang w:eastAsia="ja-JP"/>
        </w:rPr>
        <w:t>) resubmitting its</w:t>
      </w:r>
      <w:r>
        <w:rPr>
          <w:lang w:eastAsia="ja-JP"/>
        </w:rPr>
        <w:t xml:space="preserve"> P</w:t>
      </w:r>
      <w:r w:rsidRPr="00693A78">
        <w:rPr>
          <w:lang w:eastAsia="ja-JP"/>
        </w:rPr>
        <w:t>roposal, and any other prior or subsequent activity associated with the RFP process, including</w:t>
      </w:r>
      <w:r>
        <w:rPr>
          <w:lang w:eastAsia="ja-JP"/>
        </w:rPr>
        <w:t xml:space="preserve"> </w:t>
      </w:r>
      <w:r w:rsidRPr="00693A78">
        <w:rPr>
          <w:lang w:eastAsia="ja-JP"/>
        </w:rPr>
        <w:t xml:space="preserve">the evaluation of the </w:t>
      </w:r>
      <w:r>
        <w:rPr>
          <w:lang w:eastAsia="ja-JP"/>
        </w:rPr>
        <w:t>RFP</w:t>
      </w:r>
      <w:r w:rsidRPr="00693A78">
        <w:rPr>
          <w:lang w:eastAsia="ja-JP"/>
        </w:rPr>
        <w:t xml:space="preserve">, </w:t>
      </w:r>
      <w:r>
        <w:rPr>
          <w:lang w:eastAsia="ja-JP"/>
        </w:rPr>
        <w:t>Vendor</w:t>
      </w:r>
      <w:r w:rsidRPr="00693A78">
        <w:rPr>
          <w:lang w:eastAsia="ja-JP"/>
        </w:rPr>
        <w:t xml:space="preserve"> presentations, meeting </w:t>
      </w:r>
      <w:r>
        <w:rPr>
          <w:lang w:eastAsia="ja-JP"/>
        </w:rPr>
        <w:t>attendance, due diligence and</w:t>
      </w:r>
      <w:r w:rsidRPr="00693A78">
        <w:rPr>
          <w:lang w:eastAsia="ja-JP"/>
        </w:rPr>
        <w:t xml:space="preserve"> contract negotiations</w:t>
      </w:r>
      <w:r>
        <w:rPr>
          <w:lang w:eastAsia="ja-JP"/>
        </w:rPr>
        <w:t xml:space="preserve"> or otherwise arising from MovieLabs exercising, or failing to exercise any rights specified in this RFP (including Section</w:t>
      </w:r>
      <w:r w:rsidR="00C46C79">
        <w:rPr>
          <w:lang w:eastAsia="ja-JP"/>
        </w:rPr>
        <w:t xml:space="preserve"> </w:t>
      </w:r>
      <w:r w:rsidR="00C46C79">
        <w:rPr>
          <w:lang w:eastAsia="ja-JP"/>
        </w:rPr>
        <w:fldChar w:fldCharType="begin"/>
      </w:r>
      <w:r w:rsidR="00C46C79">
        <w:rPr>
          <w:lang w:eastAsia="ja-JP"/>
        </w:rPr>
        <w:instrText xml:space="preserve"> REF _Ref322435518 \r \h </w:instrText>
      </w:r>
      <w:r w:rsidR="00C46C79">
        <w:rPr>
          <w:lang w:eastAsia="ja-JP"/>
        </w:rPr>
      </w:r>
      <w:r w:rsidR="00C46C79">
        <w:rPr>
          <w:lang w:eastAsia="ja-JP"/>
        </w:rPr>
        <w:fldChar w:fldCharType="separate"/>
      </w:r>
      <w:r w:rsidR="007731F3">
        <w:rPr>
          <w:lang w:eastAsia="ja-JP"/>
        </w:rPr>
        <w:t>3.4</w:t>
      </w:r>
      <w:r w:rsidR="00C46C79">
        <w:rPr>
          <w:lang w:eastAsia="ja-JP"/>
        </w:rPr>
        <w:fldChar w:fldCharType="end"/>
      </w:r>
      <w:r w:rsidR="00C46C79">
        <w:rPr>
          <w:lang w:eastAsia="ja-JP"/>
        </w:rPr>
        <w:t xml:space="preserve">, </w:t>
      </w:r>
      <w:r w:rsidR="00C46C79">
        <w:rPr>
          <w:lang w:eastAsia="ja-JP"/>
        </w:rPr>
        <w:fldChar w:fldCharType="begin"/>
      </w:r>
      <w:r w:rsidR="00C46C79">
        <w:rPr>
          <w:lang w:eastAsia="ja-JP"/>
        </w:rPr>
        <w:instrText xml:space="preserve"> REF _Ref322435555 \h </w:instrText>
      </w:r>
      <w:r w:rsidR="00C46C79">
        <w:rPr>
          <w:lang w:eastAsia="ja-JP"/>
        </w:rPr>
      </w:r>
      <w:r w:rsidR="00C46C79">
        <w:rPr>
          <w:lang w:eastAsia="ja-JP"/>
        </w:rPr>
        <w:fldChar w:fldCharType="separate"/>
      </w:r>
      <w:r w:rsidR="007731F3">
        <w:t>Revisions to the RFP</w:t>
      </w:r>
      <w:r w:rsidR="00C46C79">
        <w:rPr>
          <w:lang w:eastAsia="ja-JP"/>
        </w:rPr>
        <w:fldChar w:fldCharType="end"/>
      </w:r>
      <w:r>
        <w:rPr>
          <w:lang w:eastAsia="ja-JP"/>
        </w:rPr>
        <w:t>)</w:t>
      </w:r>
      <w:r w:rsidRPr="00693A78">
        <w:rPr>
          <w:lang w:eastAsia="ja-JP"/>
        </w:rPr>
        <w:t xml:space="preserve">, regardless of whether or not </w:t>
      </w:r>
      <w:r>
        <w:rPr>
          <w:lang w:eastAsia="ja-JP"/>
        </w:rPr>
        <w:t>MovieLabs</w:t>
      </w:r>
      <w:r w:rsidRPr="00693A78">
        <w:rPr>
          <w:lang w:eastAsia="ja-JP"/>
        </w:rPr>
        <w:t xml:space="preserve"> enters into an </w:t>
      </w:r>
      <w:r>
        <w:rPr>
          <w:lang w:eastAsia="ja-JP"/>
        </w:rPr>
        <w:t>agreement</w:t>
      </w:r>
      <w:r w:rsidRPr="00693A78">
        <w:rPr>
          <w:lang w:eastAsia="ja-JP"/>
        </w:rPr>
        <w:t xml:space="preserve"> </w:t>
      </w:r>
      <w:r>
        <w:rPr>
          <w:lang w:eastAsia="ja-JP"/>
        </w:rPr>
        <w:t>with Vendor.  MovieLabs</w:t>
      </w:r>
      <w:r w:rsidRPr="00ED1496">
        <w:rPr>
          <w:lang w:eastAsia="ja-JP"/>
        </w:rPr>
        <w:t xml:space="preserve"> will not be responsible, </w:t>
      </w:r>
      <w:r>
        <w:rPr>
          <w:lang w:eastAsia="ja-JP"/>
        </w:rPr>
        <w:t>on any</w:t>
      </w:r>
      <w:r w:rsidRPr="00ED1496">
        <w:rPr>
          <w:lang w:eastAsia="ja-JP"/>
        </w:rPr>
        <w:t xml:space="preserve"> grounds, for any</w:t>
      </w:r>
      <w:r>
        <w:rPr>
          <w:lang w:eastAsia="ja-JP"/>
        </w:rPr>
        <w:t xml:space="preserve"> such costs or expenses</w:t>
      </w:r>
      <w:r w:rsidRPr="00ED1496">
        <w:rPr>
          <w:lang w:eastAsia="ja-JP"/>
        </w:rPr>
        <w:t>.</w:t>
      </w:r>
    </w:p>
    <w:p w:rsidR="004967B7" w:rsidRDefault="004967B7" w:rsidP="004967B7">
      <w:pPr>
        <w:pStyle w:val="Heading3"/>
      </w:pPr>
      <w:bookmarkStart w:id="267" w:name="_Toc323306321"/>
      <w:r>
        <w:t>Accuracy of Information</w:t>
      </w:r>
      <w:bookmarkEnd w:id="267"/>
    </w:p>
    <w:p w:rsidR="004967B7" w:rsidRDefault="004967B7" w:rsidP="004967B7">
      <w:pPr>
        <w:pStyle w:val="Body"/>
      </w:pPr>
      <w:r>
        <w:t>In respect of any information contained in this RFP or otherwise provided by, or on behalf of, MovieLabs pursuant to the RFP process:</w:t>
      </w:r>
    </w:p>
    <w:p w:rsidR="004967B7" w:rsidRDefault="004967B7" w:rsidP="004967B7">
      <w:pPr>
        <w:pStyle w:val="Body"/>
        <w:numPr>
          <w:ilvl w:val="0"/>
          <w:numId w:val="30"/>
        </w:numPr>
      </w:pPr>
      <w:r>
        <w:t>such information is provided only so as to indicate to Vendor the scope of MovieLabs’ requirements;</w:t>
      </w:r>
    </w:p>
    <w:p w:rsidR="004967B7" w:rsidRDefault="004967B7" w:rsidP="004967B7">
      <w:pPr>
        <w:pStyle w:val="Body"/>
        <w:numPr>
          <w:ilvl w:val="0"/>
          <w:numId w:val="30"/>
        </w:numPr>
      </w:pPr>
      <w:r>
        <w:t>Vendor is solely responsible for identifying and undertaking whatever investigation and due diligence it considers appropriate (including through the due diligence process) in order to verify the accuracy and completeness of such information as well as Vendor’s ability to provide the services at the agreed price and service levels; and</w:t>
      </w:r>
    </w:p>
    <w:p w:rsidR="004967B7" w:rsidRDefault="004967B7" w:rsidP="004967B7">
      <w:pPr>
        <w:pStyle w:val="Body"/>
        <w:numPr>
          <w:ilvl w:val="0"/>
          <w:numId w:val="30"/>
        </w:numPr>
        <w:rPr>
          <w:lang w:eastAsia="ja-JP"/>
        </w:rPr>
      </w:pPr>
      <w:r>
        <w:t>MovieLabs does not give any representation, warranty or undertaking as to, and will not be liable to Vendor (other than to the extent that such liability cannot be excluded by law) in respect of, the accuracy or completeness of such information.</w:t>
      </w:r>
    </w:p>
    <w:p w:rsidR="004967B7" w:rsidRDefault="004967B7" w:rsidP="004967B7">
      <w:pPr>
        <w:pStyle w:val="Heading3"/>
      </w:pPr>
      <w:bookmarkStart w:id="268" w:name="_Toc323306322"/>
      <w:r>
        <w:t>Improper Conduct</w:t>
      </w:r>
      <w:bookmarkEnd w:id="268"/>
    </w:p>
    <w:p w:rsidR="004967B7" w:rsidRDefault="004967B7" w:rsidP="004967B7">
      <w:pPr>
        <w:pStyle w:val="Body"/>
      </w:pPr>
      <w:r>
        <w:t>Neither Vendor nor any of its representatives will:</w:t>
      </w:r>
    </w:p>
    <w:p w:rsidR="004967B7" w:rsidRDefault="004967B7" w:rsidP="004967B7">
      <w:pPr>
        <w:pStyle w:val="Body"/>
        <w:numPr>
          <w:ilvl w:val="0"/>
          <w:numId w:val="30"/>
        </w:numPr>
      </w:pPr>
      <w:r>
        <w:t>engage in any collusive tendering, anti-competitive conduct or other similar conduct with any other persons, including any suppliers tendering under this RFP process; or</w:t>
      </w:r>
    </w:p>
    <w:p w:rsidR="004967B7" w:rsidRDefault="004967B7" w:rsidP="004967B7">
      <w:pPr>
        <w:pStyle w:val="Body"/>
        <w:numPr>
          <w:ilvl w:val="0"/>
          <w:numId w:val="30"/>
        </w:numPr>
      </w:pPr>
      <w:proofErr w:type="gramStart"/>
      <w:r>
        <w:t>give</w:t>
      </w:r>
      <w:proofErr w:type="gramEnd"/>
      <w:r>
        <w:t xml:space="preserve"> or offer any gift, gratuity, or other inducement, whether lawful or unlawful, to any of the MovieLabs representatives, with respect to, or during, the RFP process.</w:t>
      </w:r>
    </w:p>
    <w:p w:rsidR="004967B7" w:rsidRDefault="004967B7" w:rsidP="004967B7">
      <w:pPr>
        <w:pStyle w:val="Heading3"/>
      </w:pPr>
      <w:bookmarkStart w:id="269" w:name="_Toc323306323"/>
      <w:r>
        <w:t>Responsibility for Subcontractors and Vendor Personnel</w:t>
      </w:r>
      <w:bookmarkEnd w:id="269"/>
    </w:p>
    <w:p w:rsidR="004967B7" w:rsidRDefault="004967B7" w:rsidP="004967B7">
      <w:pPr>
        <w:pStyle w:val="Body"/>
      </w:pPr>
      <w:r>
        <w:t>Vendor is responsible for ensuring that its representatives, nominated subcontractors and all Vendor personnel (including representatives of Vendor or of a nominated subcontractor) comply with these conditions of tender.</w:t>
      </w:r>
    </w:p>
    <w:p w:rsidR="004967B7" w:rsidRPr="00C02AA4" w:rsidRDefault="004967B7" w:rsidP="004967B7">
      <w:pPr>
        <w:pStyle w:val="Heading3"/>
      </w:pPr>
      <w:bookmarkStart w:id="270" w:name="_Toc323306324"/>
      <w:r w:rsidRPr="00C02AA4">
        <w:lastRenderedPageBreak/>
        <w:t>Severability</w:t>
      </w:r>
      <w:bookmarkEnd w:id="270"/>
    </w:p>
    <w:p w:rsidR="004967B7" w:rsidRPr="00C02AA4" w:rsidRDefault="004967B7" w:rsidP="004967B7">
      <w:pPr>
        <w:pStyle w:val="Body"/>
      </w:pPr>
      <w:r w:rsidRPr="00C02AA4">
        <w:t xml:space="preserve">If any </w:t>
      </w:r>
      <w:r>
        <w:t>part of these conditions of tender</w:t>
      </w:r>
      <w:r w:rsidRPr="00C02AA4">
        <w:t xml:space="preserve"> is held by a court of competent j</w:t>
      </w:r>
      <w:r>
        <w:t>urisdiction to be contrary to la</w:t>
      </w:r>
      <w:r w:rsidRPr="00C02AA4">
        <w:t xml:space="preserve">w, then the </w:t>
      </w:r>
      <w:r>
        <w:t xml:space="preserve">remainder will not be affected thereby and </w:t>
      </w:r>
      <w:r w:rsidRPr="00C02AA4">
        <w:t>will be valid and enforc</w:t>
      </w:r>
      <w:r>
        <w:t>eable to the extent granted by l</w:t>
      </w:r>
      <w:r w:rsidRPr="00C02AA4">
        <w:t>aw.</w:t>
      </w:r>
    </w:p>
    <w:p w:rsidR="004967B7" w:rsidRDefault="004967B7" w:rsidP="004967B7">
      <w:pPr>
        <w:pStyle w:val="Heading3"/>
      </w:pPr>
      <w:bookmarkStart w:id="271" w:name="_Toc323306325"/>
      <w:r>
        <w:t>Applicable Law</w:t>
      </w:r>
      <w:bookmarkEnd w:id="271"/>
    </w:p>
    <w:p w:rsidR="004967B7" w:rsidRPr="008C46BA" w:rsidRDefault="004967B7" w:rsidP="004967B7">
      <w:pPr>
        <w:pStyle w:val="Body"/>
        <w:rPr>
          <w:lang w:eastAsia="ja-JP"/>
        </w:rPr>
      </w:pPr>
      <w:r>
        <w:t xml:space="preserve">These RFP terms will be governed by and construed in accordance with the laws of the State of California.  </w:t>
      </w:r>
    </w:p>
    <w:p w:rsidR="005A7C76" w:rsidRDefault="005A7C76" w:rsidP="005A7C76">
      <w:pPr>
        <w:pStyle w:val="Heading3"/>
      </w:pPr>
      <w:bookmarkStart w:id="272" w:name="_Toc323306326"/>
      <w:r>
        <w:t>Disclaimer of Liability</w:t>
      </w:r>
      <w:bookmarkEnd w:id="272"/>
    </w:p>
    <w:p w:rsidR="005A7C76" w:rsidRDefault="005A7C76" w:rsidP="005A7C76">
      <w:pPr>
        <w:pStyle w:val="Body"/>
        <w:numPr>
          <w:ilvl w:val="0"/>
          <w:numId w:val="20"/>
        </w:numPr>
        <w:rPr>
          <w:lang w:eastAsia="ja-JP"/>
        </w:rPr>
      </w:pPr>
      <w:r>
        <w:rPr>
          <w:lang w:eastAsia="ja-JP"/>
        </w:rPr>
        <w:t xml:space="preserve">Vendor acknowledges and agrees that MovieLabs is not obligated to Vendor in any manner as a result of Vendor’s participation in this RFP, and that MovieLabs expressly reserves the right to accept or reject any Proposal from any Vendor in whole or in part, or to reject all Proposals. </w:t>
      </w:r>
    </w:p>
    <w:p w:rsidR="005A7C76" w:rsidRDefault="005A7C76" w:rsidP="005A7C76">
      <w:pPr>
        <w:pStyle w:val="Body"/>
        <w:numPr>
          <w:ilvl w:val="0"/>
          <w:numId w:val="20"/>
        </w:numPr>
        <w:rPr>
          <w:lang w:eastAsia="ja-JP"/>
        </w:rPr>
      </w:pPr>
      <w:r>
        <w:rPr>
          <w:lang w:eastAsia="ja-JP"/>
        </w:rPr>
        <w:t>Vendor acknowledges and agrees that MovieLabs has absolute discretion in carrying out i</w:t>
      </w:r>
      <w:r w:rsidR="0060023C">
        <w:rPr>
          <w:lang w:eastAsia="ja-JP"/>
        </w:rPr>
        <w:t>t</w:t>
      </w:r>
      <w:r>
        <w:rPr>
          <w:lang w:eastAsia="ja-JP"/>
        </w:rPr>
        <w:t xml:space="preserve">s evaluation of the </w:t>
      </w:r>
      <w:r w:rsidR="0060023C">
        <w:rPr>
          <w:lang w:eastAsia="ja-JP"/>
        </w:rPr>
        <w:t xml:space="preserve">Proposals </w:t>
      </w:r>
      <w:r>
        <w:rPr>
          <w:lang w:eastAsia="ja-JP"/>
        </w:rPr>
        <w:t xml:space="preserve">and that the evaluation may include a number of factors which may be amended without notice to the Vendor.  While this RFP may identify some factors that will be considered, any such factors which are identified should not be interpreted as a statement of all factors.  Additionally, MovieLabs may weigh certain factors greater than others.  Any selection of </w:t>
      </w:r>
      <w:proofErr w:type="gramStart"/>
      <w:r>
        <w:rPr>
          <w:lang w:eastAsia="ja-JP"/>
        </w:rPr>
        <w:t>winner(s),</w:t>
      </w:r>
      <w:proofErr w:type="gramEnd"/>
      <w:r>
        <w:rPr>
          <w:lang w:eastAsia="ja-JP"/>
        </w:rPr>
        <w:t xml:space="preserve"> or rejection of Proposals, made by MovieLabs shall be made by MovieLabs in its sole discretion.</w:t>
      </w:r>
    </w:p>
    <w:p w:rsidR="005A7C76" w:rsidRDefault="005A7C76" w:rsidP="005A7C76">
      <w:pPr>
        <w:pStyle w:val="Body"/>
        <w:numPr>
          <w:ilvl w:val="0"/>
          <w:numId w:val="20"/>
        </w:numPr>
        <w:rPr>
          <w:lang w:eastAsia="ja-JP"/>
        </w:rPr>
      </w:pPr>
      <w:r>
        <w:rPr>
          <w:lang w:eastAsia="ja-JP"/>
        </w:rPr>
        <w:t xml:space="preserve">MovieLabs reserves the right to accelerate, change the dates for, discontinue or otherwise alter the RFP process or the terms of the RFP at any time, and makes no commitments, implied or otherwise that the RFP process will result in a business transaction with one or more Vendors.  </w:t>
      </w:r>
    </w:p>
    <w:p w:rsidR="005A7C76" w:rsidRDefault="005A7C76" w:rsidP="005A7C76">
      <w:pPr>
        <w:pStyle w:val="Body"/>
        <w:numPr>
          <w:ilvl w:val="0"/>
          <w:numId w:val="20"/>
        </w:numPr>
        <w:rPr>
          <w:lang w:eastAsia="ja-JP"/>
        </w:rPr>
      </w:pPr>
      <w:r>
        <w:rPr>
          <w:lang w:eastAsia="ja-JP"/>
        </w:rPr>
        <w:t xml:space="preserve">All products mentioned are included as representative examples.  There is no recommendation that any particular brand or product be used; and there is no endorsement for any of these products.  </w:t>
      </w:r>
    </w:p>
    <w:p w:rsidR="005A7C76" w:rsidRDefault="005A7C76" w:rsidP="005A7C76">
      <w:pPr>
        <w:pStyle w:val="Body"/>
        <w:numPr>
          <w:ilvl w:val="0"/>
          <w:numId w:val="20"/>
        </w:numPr>
        <w:rPr>
          <w:lang w:eastAsia="ja-JP"/>
        </w:rPr>
      </w:pPr>
      <w:r>
        <w:rPr>
          <w:lang w:eastAsia="ja-JP"/>
        </w:rPr>
        <w:t>MovieLabs may, in its sole discretion, waive breaches of these terms and conditions by any Vendor.  Without limiting the generality of the foregoing, Vendor may elect to accept some but not all late Proposals, and may accept some but not all Proposals which do not fully comply with the requirements of this RFP.</w:t>
      </w:r>
    </w:p>
    <w:p w:rsidR="005A7C76" w:rsidRDefault="005A7C76" w:rsidP="005A7C76">
      <w:pPr>
        <w:pStyle w:val="Body"/>
        <w:numPr>
          <w:ilvl w:val="0"/>
          <w:numId w:val="20"/>
        </w:numPr>
        <w:rPr>
          <w:lang w:eastAsia="ja-JP"/>
        </w:rPr>
      </w:pPr>
      <w:r>
        <w:rPr>
          <w:lang w:eastAsia="ja-JP"/>
        </w:rPr>
        <w:t>Vendor should not include any commitment or other response in its Proposal which Vendor is not willing to commit to in the final contract with MovieLabs.</w:t>
      </w:r>
    </w:p>
    <w:p w:rsidR="005A7C76" w:rsidRDefault="005A7C76" w:rsidP="005A7C76">
      <w:pPr>
        <w:pStyle w:val="Body"/>
        <w:numPr>
          <w:ilvl w:val="0"/>
          <w:numId w:val="20"/>
        </w:numPr>
        <w:rPr>
          <w:lang w:eastAsia="ja-JP"/>
        </w:rPr>
      </w:pPr>
      <w:r>
        <w:rPr>
          <w:lang w:eastAsia="ja-JP"/>
        </w:rPr>
        <w:t xml:space="preserve">All documents submitted as part of Vendor’s Proposal should include an editable version in Microsoft Word or Microsoft Excel.  </w:t>
      </w:r>
    </w:p>
    <w:p w:rsidR="005A7C76" w:rsidRDefault="005A7C76" w:rsidP="005A7C76">
      <w:pPr>
        <w:pStyle w:val="Body"/>
        <w:numPr>
          <w:ilvl w:val="0"/>
          <w:numId w:val="20"/>
        </w:numPr>
        <w:rPr>
          <w:lang w:eastAsia="ja-JP"/>
        </w:rPr>
      </w:pPr>
      <w:r>
        <w:rPr>
          <w:lang w:eastAsia="ja-JP"/>
        </w:rPr>
        <w:t>MovieLabs reserves the right to hold one or more meetings with one or more Vendor(s).  Nothing in these terms shall be construed to require MovieLabs to provide each Vendor with the same amount of meeting time with MovieLabs.</w:t>
      </w:r>
    </w:p>
    <w:p w:rsidR="005A7C76" w:rsidRDefault="005A7C76" w:rsidP="005A7C76">
      <w:pPr>
        <w:pStyle w:val="Body"/>
        <w:numPr>
          <w:ilvl w:val="0"/>
          <w:numId w:val="20"/>
        </w:numPr>
      </w:pPr>
      <w:r>
        <w:t xml:space="preserve">This RFP is an invitation to Vendor to make an offer to MovieLabs.  Nothing in this RFP or any other communication from, or on behalf of, MovieLabs (including its </w:t>
      </w:r>
      <w:r w:rsidR="000F19D2">
        <w:t xml:space="preserve">members, </w:t>
      </w:r>
      <w:r>
        <w:lastRenderedPageBreak/>
        <w:t>officers, directors, employees, advisers and representatives (“</w:t>
      </w:r>
      <w:r w:rsidRPr="003B4410">
        <w:rPr>
          <w:b/>
        </w:rPr>
        <w:t>Representatives</w:t>
      </w:r>
      <w:r>
        <w:t>”)) to Vendor will constitute an agreement or representation that a contract will be offered, awarded or entered into.</w:t>
      </w:r>
    </w:p>
    <w:p w:rsidR="005A7C76" w:rsidRDefault="005A7C76" w:rsidP="005A7C76">
      <w:pPr>
        <w:pStyle w:val="Body"/>
        <w:numPr>
          <w:ilvl w:val="0"/>
          <w:numId w:val="20"/>
        </w:numPr>
      </w:pPr>
      <w:r>
        <w:t xml:space="preserve">No binding contract relating to the provision of the services described in this RFP will exist between MovieLabs and Vendor unless and until a formal written contract is signed by MovieLabs and Vendor.   </w:t>
      </w:r>
    </w:p>
    <w:p w:rsidR="005A7C76" w:rsidRDefault="005A7C76" w:rsidP="005A7C76">
      <w:pPr>
        <w:pStyle w:val="Body"/>
        <w:numPr>
          <w:ilvl w:val="0"/>
          <w:numId w:val="20"/>
        </w:numPr>
      </w:pPr>
      <w:r>
        <w:t>MovieLabs reserves the right in its sole discretion and at any time, in respect of some or all Vendor(s) suppliers tendering under this RFP process (including Vendor), to:</w:t>
      </w:r>
    </w:p>
    <w:p w:rsidR="005A7C76" w:rsidRDefault="005A7C76" w:rsidP="005A7C76">
      <w:pPr>
        <w:pStyle w:val="Body"/>
        <w:numPr>
          <w:ilvl w:val="1"/>
          <w:numId w:val="20"/>
        </w:numPr>
        <w:rPr>
          <w:lang w:eastAsia="ja-JP"/>
        </w:rPr>
      </w:pPr>
      <w:r>
        <w:rPr>
          <w:lang w:eastAsia="ja-JP"/>
        </w:rPr>
        <w:t>amend, vary, or supplement any of the information, terms or requirements contained in this RFP, or provided pursuant to the RFP process;</w:t>
      </w:r>
    </w:p>
    <w:p w:rsidR="005A7C76" w:rsidRDefault="005A7C76" w:rsidP="005A7C76">
      <w:pPr>
        <w:pStyle w:val="Body"/>
        <w:numPr>
          <w:ilvl w:val="1"/>
          <w:numId w:val="20"/>
        </w:numPr>
        <w:rPr>
          <w:lang w:eastAsia="ja-JP"/>
        </w:rPr>
      </w:pPr>
      <w:r>
        <w:rPr>
          <w:lang w:eastAsia="ja-JP"/>
        </w:rPr>
        <w:t>change the RFP process, including without limitation varying or extending any time or period in this RFP;</w:t>
      </w:r>
    </w:p>
    <w:p w:rsidR="005A7C76" w:rsidRDefault="005A7C76" w:rsidP="005A7C76">
      <w:pPr>
        <w:pStyle w:val="Body"/>
        <w:numPr>
          <w:ilvl w:val="1"/>
          <w:numId w:val="20"/>
        </w:numPr>
        <w:rPr>
          <w:lang w:eastAsia="ja-JP"/>
        </w:rPr>
      </w:pPr>
      <w:r>
        <w:rPr>
          <w:lang w:eastAsia="ja-JP"/>
        </w:rPr>
        <w:t>discontinue the RFP process, in whole or in part;</w:t>
      </w:r>
    </w:p>
    <w:p w:rsidR="005A7C76" w:rsidRDefault="005A7C76" w:rsidP="005A7C76">
      <w:pPr>
        <w:pStyle w:val="Body"/>
        <w:numPr>
          <w:ilvl w:val="1"/>
          <w:numId w:val="20"/>
        </w:numPr>
        <w:rPr>
          <w:lang w:eastAsia="ja-JP"/>
        </w:rPr>
      </w:pPr>
      <w:r>
        <w:rPr>
          <w:lang w:eastAsia="ja-JP"/>
        </w:rPr>
        <w:t>withdraw an</w:t>
      </w:r>
      <w:r w:rsidRPr="00693A78">
        <w:rPr>
          <w:lang w:eastAsia="ja-JP"/>
        </w:rPr>
        <w:t xml:space="preserve"> </w:t>
      </w:r>
      <w:r>
        <w:rPr>
          <w:lang w:eastAsia="ja-JP"/>
        </w:rPr>
        <w:t xml:space="preserve">invitation to a supplier to submit a </w:t>
      </w:r>
      <w:r w:rsidR="001711C9">
        <w:rPr>
          <w:lang w:eastAsia="ja-JP"/>
        </w:rPr>
        <w:t>P</w:t>
      </w:r>
      <w:r>
        <w:rPr>
          <w:lang w:eastAsia="ja-JP"/>
        </w:rPr>
        <w:t xml:space="preserve">roposal; </w:t>
      </w:r>
    </w:p>
    <w:p w:rsidR="005A7C76" w:rsidRDefault="005A7C76" w:rsidP="005A7C76">
      <w:pPr>
        <w:pStyle w:val="Body"/>
        <w:numPr>
          <w:ilvl w:val="1"/>
          <w:numId w:val="20"/>
        </w:numPr>
        <w:rPr>
          <w:lang w:eastAsia="ja-JP"/>
        </w:rPr>
      </w:pPr>
      <w:r>
        <w:rPr>
          <w:lang w:eastAsia="ja-JP"/>
        </w:rPr>
        <w:t xml:space="preserve">reject any or all proposals by a supplier; </w:t>
      </w:r>
    </w:p>
    <w:p w:rsidR="005A7C76" w:rsidRDefault="005A7C76" w:rsidP="005A7C76">
      <w:pPr>
        <w:pStyle w:val="Body"/>
        <w:numPr>
          <w:ilvl w:val="1"/>
          <w:numId w:val="20"/>
        </w:numPr>
        <w:rPr>
          <w:lang w:eastAsia="ja-JP"/>
        </w:rPr>
      </w:pPr>
      <w:r>
        <w:rPr>
          <w:lang w:eastAsia="ja-JP"/>
        </w:rPr>
        <w:t>take any other action</w:t>
      </w:r>
      <w:r w:rsidRPr="00693A78">
        <w:rPr>
          <w:lang w:eastAsia="ja-JP"/>
        </w:rPr>
        <w:t xml:space="preserve"> it </w:t>
      </w:r>
      <w:r>
        <w:rPr>
          <w:lang w:eastAsia="ja-JP"/>
        </w:rPr>
        <w:t>considers appropriate</w:t>
      </w:r>
      <w:r w:rsidRPr="00693A78">
        <w:rPr>
          <w:lang w:eastAsia="ja-JP"/>
        </w:rPr>
        <w:t xml:space="preserve"> i</w:t>
      </w:r>
      <w:r>
        <w:rPr>
          <w:lang w:eastAsia="ja-JP"/>
        </w:rPr>
        <w:t>n relation to the RFP process;</w:t>
      </w:r>
    </w:p>
    <w:p w:rsidR="005A7C76" w:rsidRDefault="005A7C76" w:rsidP="005A7C76">
      <w:pPr>
        <w:pStyle w:val="Body"/>
        <w:numPr>
          <w:ilvl w:val="1"/>
          <w:numId w:val="20"/>
        </w:numPr>
        <w:rPr>
          <w:lang w:eastAsia="ja-JP"/>
        </w:rPr>
      </w:pPr>
      <w:r>
        <w:rPr>
          <w:lang w:eastAsia="ja-JP"/>
        </w:rPr>
        <w:t>contract with a Vendor for reasons other than lowest price;</w:t>
      </w:r>
    </w:p>
    <w:p w:rsidR="005518F1" w:rsidRDefault="005518F1" w:rsidP="005A7C76">
      <w:pPr>
        <w:pStyle w:val="Body"/>
        <w:numPr>
          <w:ilvl w:val="1"/>
          <w:numId w:val="20"/>
        </w:numPr>
        <w:rPr>
          <w:lang w:eastAsia="ja-JP"/>
        </w:rPr>
      </w:pPr>
      <w:r>
        <w:rPr>
          <w:lang w:eastAsia="ja-JP"/>
        </w:rPr>
        <w:t>cease discussions with one or more</w:t>
      </w:r>
      <w:r w:rsidR="001711C9">
        <w:rPr>
          <w:lang w:eastAsia="ja-JP"/>
        </w:rPr>
        <w:t xml:space="preserve"> </w:t>
      </w:r>
      <w:r>
        <w:rPr>
          <w:lang w:eastAsia="ja-JP"/>
        </w:rPr>
        <w:t>Vendor(s);</w:t>
      </w:r>
    </w:p>
    <w:p w:rsidR="004967B7" w:rsidRDefault="005A7C76" w:rsidP="005518F1">
      <w:pPr>
        <w:pStyle w:val="Body"/>
        <w:numPr>
          <w:ilvl w:val="0"/>
          <w:numId w:val="20"/>
        </w:numPr>
        <w:rPr>
          <w:lang w:eastAsia="ja-JP"/>
        </w:rPr>
      </w:pPr>
      <w:r>
        <w:rPr>
          <w:lang w:eastAsia="ja-JP"/>
        </w:rPr>
        <w:t xml:space="preserve">Vendor will have no claim against MovieLabs or against any of its affiliates and their respective Representatives with respect to the exercise of, or failure to exercise, </w:t>
      </w:r>
      <w:r w:rsidR="005518F1">
        <w:rPr>
          <w:lang w:eastAsia="ja-JP"/>
        </w:rPr>
        <w:t xml:space="preserve">the </w:t>
      </w:r>
      <w:r>
        <w:rPr>
          <w:lang w:eastAsia="ja-JP"/>
        </w:rPr>
        <w:t>rights</w:t>
      </w:r>
      <w:r w:rsidR="005518F1">
        <w:rPr>
          <w:lang w:eastAsia="ja-JP"/>
        </w:rPr>
        <w:t xml:space="preserve"> set forth herein</w:t>
      </w:r>
      <w:r>
        <w:rPr>
          <w:lang w:eastAsia="ja-JP"/>
        </w:rPr>
        <w:t>.</w:t>
      </w:r>
    </w:p>
    <w:p w:rsidR="000F19D2" w:rsidRPr="000F19D2" w:rsidRDefault="000F19D2" w:rsidP="000F19D2">
      <w:pPr>
        <w:pStyle w:val="Body"/>
        <w:numPr>
          <w:ilvl w:val="0"/>
          <w:numId w:val="20"/>
        </w:numPr>
        <w:rPr>
          <w:lang w:eastAsia="ja-JP"/>
        </w:rPr>
      </w:pPr>
      <w:r w:rsidRPr="000F19D2">
        <w:rPr>
          <w:lang w:eastAsia="ja-JP"/>
        </w:rPr>
        <w:t>VENDOR MUST SIGN AND RETURN THE GENERAL RELEASE ATTACHED AS EXHIBIT B TO THE PRIMARY CONTACT IN CONJUNCTION WITH ITS SUBMISSION.</w:t>
      </w:r>
    </w:p>
    <w:p w:rsidR="000F19D2" w:rsidRPr="004967B7" w:rsidRDefault="000F19D2" w:rsidP="000F19D2">
      <w:pPr>
        <w:pStyle w:val="Body"/>
        <w:ind w:left="1080" w:firstLine="0"/>
        <w:rPr>
          <w:lang w:eastAsia="ja-JP"/>
        </w:rPr>
      </w:pPr>
    </w:p>
    <w:p w:rsidR="0028633C" w:rsidRDefault="00CD0245" w:rsidP="0028633C">
      <w:pPr>
        <w:pStyle w:val="Heading1"/>
      </w:pPr>
      <w:bookmarkStart w:id="273" w:name="_Toc323306327"/>
      <w:r>
        <w:lastRenderedPageBreak/>
        <w:t>Statements of Work</w:t>
      </w:r>
      <w:bookmarkEnd w:id="273"/>
    </w:p>
    <w:p w:rsidR="00CD0245" w:rsidRPr="00BC359E" w:rsidRDefault="00F44B9E" w:rsidP="00CD0245">
      <w:pPr>
        <w:pStyle w:val="Body"/>
        <w:rPr>
          <w:lang w:eastAsia="ja-JP"/>
        </w:rPr>
      </w:pPr>
      <w:r>
        <w:rPr>
          <w:lang w:eastAsia="ja-JP"/>
        </w:rPr>
        <w:t xml:space="preserve">The project is divided into </w:t>
      </w:r>
      <w:r w:rsidR="003A6A3D">
        <w:rPr>
          <w:lang w:eastAsia="ja-JP"/>
        </w:rPr>
        <w:t>four</w:t>
      </w:r>
      <w:r>
        <w:rPr>
          <w:lang w:eastAsia="ja-JP"/>
        </w:rPr>
        <w:t xml:space="preserve"> primary tasks</w:t>
      </w:r>
      <w:r w:rsidR="00CD0245">
        <w:rPr>
          <w:lang w:eastAsia="ja-JP"/>
        </w:rPr>
        <w:t>.  Each task is defined separately in the sections below.  Vendors shall bid on at least one task, and may bid on two or more.</w:t>
      </w:r>
      <w:r w:rsidR="00CD0245" w:rsidRPr="00CD0245">
        <w:rPr>
          <w:lang w:eastAsia="ja-JP"/>
        </w:rPr>
        <w:t xml:space="preserve"> </w:t>
      </w:r>
      <w:r w:rsidR="00CD0245">
        <w:rPr>
          <w:lang w:eastAsia="ja-JP"/>
        </w:rPr>
        <w:t>Vendors will be encouraged to bid on as many tasks as they are qualified to undertake.</w:t>
      </w:r>
    </w:p>
    <w:p w:rsidR="003A6A3D" w:rsidRDefault="00CD0245" w:rsidP="0028633C">
      <w:pPr>
        <w:pStyle w:val="Body"/>
        <w:rPr>
          <w:lang w:eastAsia="ja-JP"/>
        </w:rPr>
      </w:pPr>
      <w:r>
        <w:rPr>
          <w:lang w:eastAsia="ja-JP"/>
        </w:rPr>
        <w:t>The tasks are as follows:</w:t>
      </w:r>
    </w:p>
    <w:p w:rsidR="003A6A3D" w:rsidRDefault="00CD0245" w:rsidP="0018330C">
      <w:pPr>
        <w:pStyle w:val="Body"/>
        <w:numPr>
          <w:ilvl w:val="0"/>
          <w:numId w:val="3"/>
        </w:numPr>
        <w:rPr>
          <w:lang w:eastAsia="ja-JP"/>
        </w:rPr>
      </w:pPr>
      <w:r>
        <w:rPr>
          <w:lang w:eastAsia="ja-JP"/>
        </w:rPr>
        <w:t xml:space="preserve">Task 1: </w:t>
      </w:r>
      <w:r w:rsidR="0028633C">
        <w:rPr>
          <w:lang w:eastAsia="ja-JP"/>
        </w:rPr>
        <w:t>Build TDL</w:t>
      </w:r>
    </w:p>
    <w:p w:rsidR="00C14BF6" w:rsidRDefault="00C14BF6" w:rsidP="0018330C">
      <w:pPr>
        <w:pStyle w:val="Body"/>
        <w:numPr>
          <w:ilvl w:val="0"/>
          <w:numId w:val="3"/>
        </w:numPr>
        <w:rPr>
          <w:lang w:eastAsia="ja-JP"/>
        </w:rPr>
      </w:pPr>
      <w:r>
        <w:rPr>
          <w:lang w:eastAsia="ja-JP"/>
        </w:rPr>
        <w:t>Task 2: TDL Deployment and Operations</w:t>
      </w:r>
    </w:p>
    <w:p w:rsidR="003A6A3D" w:rsidRDefault="00C14BF6" w:rsidP="0018330C">
      <w:pPr>
        <w:pStyle w:val="Body"/>
        <w:numPr>
          <w:ilvl w:val="0"/>
          <w:numId w:val="3"/>
        </w:numPr>
        <w:rPr>
          <w:lang w:eastAsia="ja-JP"/>
        </w:rPr>
      </w:pPr>
      <w:r>
        <w:rPr>
          <w:lang w:eastAsia="ja-JP"/>
        </w:rPr>
        <w:t>Task 3</w:t>
      </w:r>
      <w:r w:rsidR="00CD0245">
        <w:rPr>
          <w:lang w:eastAsia="ja-JP"/>
        </w:rPr>
        <w:t xml:space="preserve">: </w:t>
      </w:r>
      <w:r w:rsidR="00370344">
        <w:rPr>
          <w:lang w:eastAsia="ja-JP"/>
        </w:rPr>
        <w:t>TDL Operational Support</w:t>
      </w:r>
    </w:p>
    <w:p w:rsidR="003A6A3D" w:rsidRDefault="00C14BF6" w:rsidP="0018330C">
      <w:pPr>
        <w:pStyle w:val="Body"/>
        <w:numPr>
          <w:ilvl w:val="0"/>
          <w:numId w:val="3"/>
        </w:numPr>
        <w:rPr>
          <w:lang w:eastAsia="ja-JP"/>
        </w:rPr>
      </w:pPr>
      <w:r>
        <w:rPr>
          <w:lang w:eastAsia="ja-JP"/>
        </w:rPr>
        <w:t>Task 4</w:t>
      </w:r>
      <w:r w:rsidR="00CD0245">
        <w:rPr>
          <w:lang w:eastAsia="ja-JP"/>
        </w:rPr>
        <w:t xml:space="preserve">: </w:t>
      </w:r>
      <w:r w:rsidR="00370344">
        <w:rPr>
          <w:lang w:eastAsia="ja-JP"/>
        </w:rPr>
        <w:t>TDL Automation Framework</w:t>
      </w:r>
    </w:p>
    <w:p w:rsidR="0028633C" w:rsidRDefault="00F44B9E" w:rsidP="00F402FF">
      <w:pPr>
        <w:pStyle w:val="Heading2"/>
      </w:pPr>
      <w:bookmarkStart w:id="274" w:name="_Toc323306328"/>
      <w:r>
        <w:t xml:space="preserve">Task </w:t>
      </w:r>
      <w:r w:rsidR="0028633C">
        <w:t>1: Build TDL</w:t>
      </w:r>
      <w:bookmarkEnd w:id="274"/>
    </w:p>
    <w:p w:rsidR="00CD0245" w:rsidRDefault="00CF00F2" w:rsidP="0028633C">
      <w:pPr>
        <w:pStyle w:val="Body"/>
        <w:rPr>
          <w:lang w:eastAsia="ja-JP"/>
        </w:rPr>
      </w:pPr>
      <w:r>
        <w:rPr>
          <w:lang w:eastAsia="ja-JP"/>
        </w:rPr>
        <w:t xml:space="preserve">This Task is to create the </w:t>
      </w:r>
      <w:r w:rsidR="00C14BF6">
        <w:rPr>
          <w:lang w:eastAsia="ja-JP"/>
        </w:rPr>
        <w:t>TDL</w:t>
      </w:r>
      <w:r>
        <w:rPr>
          <w:lang w:eastAsia="ja-JP"/>
        </w:rPr>
        <w:t xml:space="preserve"> </w:t>
      </w:r>
      <w:r w:rsidR="00CD0245">
        <w:rPr>
          <w:lang w:eastAsia="ja-JP"/>
        </w:rPr>
        <w:t xml:space="preserve">in accordance with </w:t>
      </w:r>
      <w:r w:rsidR="00CD0245" w:rsidRPr="00CD0245">
        <w:rPr>
          <w:i/>
          <w:lang w:eastAsia="ja-JP"/>
        </w:rPr>
        <w:t xml:space="preserve">Section </w:t>
      </w:r>
      <w:r w:rsidR="00CD0245" w:rsidRPr="00CD0245">
        <w:rPr>
          <w:i/>
          <w:lang w:eastAsia="ja-JP"/>
        </w:rPr>
        <w:fldChar w:fldCharType="begin"/>
      </w:r>
      <w:r w:rsidR="00CD0245" w:rsidRPr="00CD0245">
        <w:rPr>
          <w:i/>
          <w:lang w:eastAsia="ja-JP"/>
        </w:rPr>
        <w:instrText xml:space="preserve"> REF _Ref321155706 \r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7731F3">
        <w:rPr>
          <w:i/>
          <w:lang w:eastAsia="ja-JP"/>
        </w:rPr>
        <w:t>6</w:t>
      </w:r>
      <w:r w:rsidR="00CD0245" w:rsidRPr="00CD0245">
        <w:rPr>
          <w:i/>
          <w:lang w:eastAsia="ja-JP"/>
        </w:rPr>
        <w:fldChar w:fldCharType="end"/>
      </w:r>
      <w:r w:rsidR="00CD0245" w:rsidRPr="00CD0245">
        <w:rPr>
          <w:i/>
          <w:lang w:eastAsia="ja-JP"/>
        </w:rPr>
        <w:t xml:space="preserve"> </w:t>
      </w:r>
      <w:r w:rsidR="00CD0245" w:rsidRPr="00CD0245">
        <w:rPr>
          <w:i/>
          <w:lang w:eastAsia="ja-JP"/>
        </w:rPr>
        <w:fldChar w:fldCharType="begin"/>
      </w:r>
      <w:r w:rsidR="00CD0245" w:rsidRPr="00CD0245">
        <w:rPr>
          <w:i/>
          <w:lang w:eastAsia="ja-JP"/>
        </w:rPr>
        <w:instrText xml:space="preserve"> REF _Ref321155713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7731F3" w:rsidRPr="007731F3">
        <w:rPr>
          <w:i/>
        </w:rPr>
        <w:t>TDL Requirements</w:t>
      </w:r>
      <w:r w:rsidR="00CD0245" w:rsidRPr="00CD0245">
        <w:rPr>
          <w:i/>
          <w:lang w:eastAsia="ja-JP"/>
        </w:rPr>
        <w:fldChar w:fldCharType="end"/>
      </w:r>
      <w:r w:rsidR="00370344">
        <w:rPr>
          <w:lang w:eastAsia="ja-JP"/>
        </w:rPr>
        <w:t xml:space="preserve">, </w:t>
      </w:r>
      <w:r w:rsidR="00370344" w:rsidRPr="00370344">
        <w:rPr>
          <w:i/>
          <w:lang w:eastAsia="ja-JP"/>
        </w:rPr>
        <w:t>Section</w:t>
      </w:r>
      <w:r w:rsidR="001B2020">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7731F3">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7731F3" w:rsidRPr="007731F3">
        <w:rPr>
          <w:i/>
        </w:rPr>
        <w:t>TDL Operations Support</w:t>
      </w:r>
      <w:r w:rsidR="00EB129C" w:rsidRPr="00EB129C">
        <w:rPr>
          <w:i/>
          <w:lang w:eastAsia="ja-JP"/>
        </w:rPr>
        <w:fldChar w:fldCharType="end"/>
      </w:r>
      <w:r w:rsidR="00370344">
        <w:rPr>
          <w:i/>
          <w:lang w:eastAsia="ja-JP"/>
        </w:rPr>
        <w:t>,</w:t>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7731F3">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7731F3" w:rsidRPr="007731F3">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7731F3">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7731F3" w:rsidRPr="007731F3">
        <w:rPr>
          <w:i/>
        </w:rPr>
        <w:t>Deployment</w:t>
      </w:r>
      <w:r w:rsidR="00370344" w:rsidRPr="00370344">
        <w:rPr>
          <w:i/>
          <w:lang w:eastAsia="ja-JP"/>
        </w:rPr>
        <w:fldChar w:fldCharType="end"/>
      </w:r>
      <w:r w:rsidR="00370344">
        <w:rPr>
          <w:lang w:eastAsia="ja-JP"/>
        </w:rPr>
        <w:t xml:space="preserve">, and </w:t>
      </w:r>
      <w:r w:rsidR="00CD0245">
        <w:rPr>
          <w:lang w:eastAsia="ja-JP"/>
        </w:rPr>
        <w:t xml:space="preserve">other </w:t>
      </w:r>
      <w:r w:rsidR="00370344">
        <w:rPr>
          <w:lang w:eastAsia="ja-JP"/>
        </w:rPr>
        <w:t>applicable</w:t>
      </w:r>
      <w:r w:rsidR="00CD0245">
        <w:rPr>
          <w:lang w:eastAsia="ja-JP"/>
        </w:rPr>
        <w:t xml:space="preserve"> sections.</w:t>
      </w:r>
    </w:p>
    <w:p w:rsidR="00CD0245" w:rsidRDefault="006915A5" w:rsidP="0028633C">
      <w:pPr>
        <w:pStyle w:val="Body"/>
        <w:rPr>
          <w:lang w:eastAsia="ja-JP"/>
        </w:rPr>
      </w:pPr>
      <w:r>
        <w:rPr>
          <w:lang w:eastAsia="ja-JP"/>
        </w:rPr>
        <w:t xml:space="preserve">The vendor </w:t>
      </w:r>
      <w:r w:rsidR="00C14BF6">
        <w:rPr>
          <w:lang w:eastAsia="ja-JP"/>
        </w:rPr>
        <w:t>shall</w:t>
      </w:r>
      <w:r>
        <w:rPr>
          <w:lang w:eastAsia="ja-JP"/>
        </w:rPr>
        <w:t xml:space="preserve"> </w:t>
      </w:r>
      <w:r w:rsidR="00C14BF6">
        <w:rPr>
          <w:lang w:eastAsia="ja-JP"/>
        </w:rPr>
        <w:t>design, implement and provide software support for the TDL</w:t>
      </w:r>
    </w:p>
    <w:p w:rsidR="00DD27B0" w:rsidRDefault="00DD27B0" w:rsidP="00DD27B0">
      <w:pPr>
        <w:pStyle w:val="Heading3"/>
        <w:rPr>
          <w:lang w:eastAsia="ja-JP"/>
        </w:rPr>
      </w:pPr>
      <w:bookmarkStart w:id="275" w:name="_Toc323306329"/>
      <w:r>
        <w:rPr>
          <w:lang w:eastAsia="ja-JP"/>
        </w:rPr>
        <w:t>Primary Functions</w:t>
      </w:r>
      <w:bookmarkEnd w:id="275"/>
    </w:p>
    <w:p w:rsidR="006915A5" w:rsidRDefault="006915A5" w:rsidP="0028633C">
      <w:pPr>
        <w:pStyle w:val="Body"/>
        <w:rPr>
          <w:lang w:eastAsia="ja-JP"/>
        </w:rPr>
      </w:pPr>
      <w:r>
        <w:rPr>
          <w:lang w:eastAsia="ja-JP"/>
        </w:rPr>
        <w:t>The vendor shall perform the following subtasks</w:t>
      </w:r>
    </w:p>
    <w:p w:rsidR="006915A5" w:rsidRDefault="006915A5" w:rsidP="0018330C">
      <w:pPr>
        <w:pStyle w:val="Body"/>
        <w:numPr>
          <w:ilvl w:val="0"/>
          <w:numId w:val="15"/>
        </w:numPr>
        <w:rPr>
          <w:lang w:eastAsia="ja-JP"/>
        </w:rPr>
      </w:pPr>
      <w:r>
        <w:rPr>
          <w:lang w:eastAsia="ja-JP"/>
        </w:rPr>
        <w:t>F</w:t>
      </w:r>
      <w:r w:rsidR="00B76EC5">
        <w:rPr>
          <w:lang w:eastAsia="ja-JP"/>
        </w:rPr>
        <w:t>ull</w:t>
      </w:r>
      <w:r>
        <w:rPr>
          <w:lang w:eastAsia="ja-JP"/>
        </w:rPr>
        <w:t>y</w:t>
      </w:r>
      <w:r w:rsidR="00B76EC5">
        <w:rPr>
          <w:lang w:eastAsia="ja-JP"/>
        </w:rPr>
        <w:t xml:space="preserve"> design and </w:t>
      </w:r>
      <w:r w:rsidR="00A84FDA">
        <w:rPr>
          <w:lang w:eastAsia="ja-JP"/>
        </w:rPr>
        <w:t>implement the</w:t>
      </w:r>
      <w:r w:rsidR="00B76EC5">
        <w:rPr>
          <w:lang w:eastAsia="ja-JP"/>
        </w:rPr>
        <w:t xml:space="preserve"> TDL.  This will include the creation of the database, </w:t>
      </w:r>
      <w:r w:rsidR="00306AD0">
        <w:rPr>
          <w:lang w:eastAsia="ja-JP"/>
        </w:rPr>
        <w:t xml:space="preserve">API </w:t>
      </w:r>
      <w:r w:rsidR="00CD0245">
        <w:rPr>
          <w:lang w:eastAsia="ja-JP"/>
        </w:rPr>
        <w:t xml:space="preserve">interfaces, </w:t>
      </w:r>
      <w:r w:rsidR="002B15BC">
        <w:rPr>
          <w:lang w:eastAsia="ja-JP"/>
        </w:rPr>
        <w:t xml:space="preserve">database replication tools, </w:t>
      </w:r>
      <w:r w:rsidR="00CD0245">
        <w:rPr>
          <w:lang w:eastAsia="ja-JP"/>
        </w:rPr>
        <w:t xml:space="preserve">web site </w:t>
      </w:r>
      <w:r>
        <w:rPr>
          <w:lang w:eastAsia="ja-JP"/>
        </w:rPr>
        <w:t>and other defined components.</w:t>
      </w:r>
    </w:p>
    <w:p w:rsidR="006915A5" w:rsidRDefault="006915A5" w:rsidP="0018330C">
      <w:pPr>
        <w:pStyle w:val="Body"/>
        <w:numPr>
          <w:ilvl w:val="0"/>
          <w:numId w:val="15"/>
        </w:numPr>
        <w:rPr>
          <w:lang w:eastAsia="ja-JP"/>
        </w:rPr>
      </w:pPr>
      <w:r>
        <w:rPr>
          <w:lang w:eastAsia="ja-JP"/>
        </w:rPr>
        <w:t>Integrate the TDL with outside participants, and general installation and update procedures.</w:t>
      </w:r>
      <w:r w:rsidR="00F00775">
        <w:rPr>
          <w:lang w:eastAsia="ja-JP"/>
        </w:rPr>
        <w:t xml:space="preserve">  This shall include an integration function separate from the operational system that allows new participants to integrate.</w:t>
      </w:r>
    </w:p>
    <w:p w:rsidR="006915A5" w:rsidRDefault="006915A5" w:rsidP="0018330C">
      <w:pPr>
        <w:pStyle w:val="Body"/>
        <w:numPr>
          <w:ilvl w:val="0"/>
          <w:numId w:val="15"/>
        </w:numPr>
        <w:rPr>
          <w:lang w:eastAsia="ja-JP"/>
        </w:rPr>
      </w:pPr>
      <w:r>
        <w:rPr>
          <w:lang w:eastAsia="ja-JP"/>
        </w:rPr>
        <w:t>Deploy improvements to the TDL</w:t>
      </w:r>
    </w:p>
    <w:p w:rsidR="006915A5" w:rsidRDefault="00092B4F" w:rsidP="0018330C">
      <w:pPr>
        <w:pStyle w:val="Body"/>
        <w:numPr>
          <w:ilvl w:val="1"/>
          <w:numId w:val="15"/>
        </w:numPr>
        <w:rPr>
          <w:lang w:eastAsia="ja-JP"/>
        </w:rPr>
      </w:pPr>
      <w:r>
        <w:rPr>
          <w:lang w:eastAsia="ja-JP"/>
        </w:rPr>
        <w:t xml:space="preserve">Major and Minor </w:t>
      </w:r>
      <w:r w:rsidR="006915A5">
        <w:rPr>
          <w:lang w:eastAsia="ja-JP"/>
        </w:rPr>
        <w:t>Software updates</w:t>
      </w:r>
    </w:p>
    <w:p w:rsidR="006915A5" w:rsidRDefault="00092B4F" w:rsidP="0018330C">
      <w:pPr>
        <w:pStyle w:val="Body"/>
        <w:numPr>
          <w:ilvl w:val="1"/>
          <w:numId w:val="15"/>
        </w:numPr>
        <w:rPr>
          <w:lang w:eastAsia="ja-JP"/>
        </w:rPr>
      </w:pPr>
      <w:r>
        <w:rPr>
          <w:lang w:eastAsia="ja-JP"/>
        </w:rPr>
        <w:t xml:space="preserve">Database </w:t>
      </w:r>
      <w:r w:rsidR="006915A5">
        <w:rPr>
          <w:lang w:eastAsia="ja-JP"/>
        </w:rPr>
        <w:t>Migration as applicable (e.g., if a change requires a database migration)</w:t>
      </w:r>
    </w:p>
    <w:p w:rsidR="001C2E37" w:rsidRDefault="001C2E37" w:rsidP="0018330C">
      <w:pPr>
        <w:pStyle w:val="Body"/>
        <w:numPr>
          <w:ilvl w:val="1"/>
          <w:numId w:val="15"/>
        </w:numPr>
        <w:rPr>
          <w:lang w:eastAsia="ja-JP"/>
        </w:rPr>
      </w:pPr>
      <w:r>
        <w:rPr>
          <w:lang w:eastAsia="ja-JP"/>
        </w:rPr>
        <w:t xml:space="preserve">Performance improvements and </w:t>
      </w:r>
      <w:r w:rsidR="00A520C1">
        <w:rPr>
          <w:lang w:eastAsia="ja-JP"/>
        </w:rPr>
        <w:t>d</w:t>
      </w:r>
      <w:r w:rsidR="00092B4F">
        <w:rPr>
          <w:lang w:eastAsia="ja-JP"/>
        </w:rPr>
        <w:t>efect fixes</w:t>
      </w:r>
    </w:p>
    <w:p w:rsidR="006915A5" w:rsidRDefault="006915A5" w:rsidP="0018330C">
      <w:pPr>
        <w:pStyle w:val="Body"/>
        <w:numPr>
          <w:ilvl w:val="0"/>
          <w:numId w:val="15"/>
        </w:numPr>
        <w:rPr>
          <w:lang w:eastAsia="ja-JP"/>
        </w:rPr>
      </w:pPr>
      <w:r>
        <w:rPr>
          <w:lang w:eastAsia="ja-JP"/>
        </w:rPr>
        <w:t>The vendor shall provide third-level software support during typical business hours (5x8) to assist second-level support when a problem cannot be addressed at the first or second-level support. Third level support need not interact directly with users.</w:t>
      </w:r>
    </w:p>
    <w:p w:rsidR="006915A5" w:rsidRDefault="006915A5" w:rsidP="0018330C">
      <w:pPr>
        <w:pStyle w:val="Body"/>
        <w:numPr>
          <w:ilvl w:val="1"/>
          <w:numId w:val="15"/>
        </w:numPr>
        <w:rPr>
          <w:lang w:eastAsia="ja-JP"/>
        </w:rPr>
      </w:pPr>
      <w:r>
        <w:rPr>
          <w:lang w:eastAsia="ja-JP"/>
        </w:rPr>
        <w:t xml:space="preserve">The </w:t>
      </w:r>
      <w:r w:rsidR="00C14BF6">
        <w:rPr>
          <w:lang w:eastAsia="ja-JP"/>
        </w:rPr>
        <w:t xml:space="preserve">system </w:t>
      </w:r>
      <w:r>
        <w:rPr>
          <w:lang w:eastAsia="ja-JP"/>
        </w:rPr>
        <w:t>shall</w:t>
      </w:r>
      <w:r w:rsidR="00C14BF6">
        <w:rPr>
          <w:lang w:eastAsia="ja-JP"/>
        </w:rPr>
        <w:t xml:space="preserve"> be designed to</w:t>
      </w:r>
      <w:r>
        <w:rPr>
          <w:lang w:eastAsia="ja-JP"/>
        </w:rPr>
        <w:t xml:space="preserve"> meet SLA requirements.  </w:t>
      </w:r>
    </w:p>
    <w:p w:rsidR="00DD27B0" w:rsidRDefault="00DD27B0" w:rsidP="00DD27B0">
      <w:pPr>
        <w:pStyle w:val="Heading3"/>
      </w:pPr>
      <w:bookmarkStart w:id="276" w:name="_Toc323306330"/>
      <w:r>
        <w:t>Deliverables</w:t>
      </w:r>
      <w:bookmarkEnd w:id="276"/>
    </w:p>
    <w:p w:rsidR="0028633C" w:rsidRDefault="00DC779D" w:rsidP="0028633C">
      <w:pPr>
        <w:pStyle w:val="Body"/>
        <w:rPr>
          <w:lang w:eastAsia="ja-JP"/>
        </w:rPr>
      </w:pPr>
      <w:r>
        <w:rPr>
          <w:lang w:eastAsia="ja-JP"/>
        </w:rPr>
        <w:t>Deliverables include</w:t>
      </w:r>
      <w:r w:rsidR="00C34FF2">
        <w:rPr>
          <w:lang w:eastAsia="ja-JP"/>
        </w:rPr>
        <w:t>:</w:t>
      </w:r>
    </w:p>
    <w:p w:rsidR="00DC779D" w:rsidRDefault="00DC779D" w:rsidP="0018330C">
      <w:pPr>
        <w:pStyle w:val="Body"/>
        <w:numPr>
          <w:ilvl w:val="0"/>
          <w:numId w:val="8"/>
        </w:numPr>
        <w:rPr>
          <w:lang w:eastAsia="ja-JP"/>
        </w:rPr>
      </w:pPr>
      <w:r>
        <w:rPr>
          <w:lang w:eastAsia="ja-JP"/>
        </w:rPr>
        <w:t>Software developed under this contract</w:t>
      </w:r>
    </w:p>
    <w:p w:rsidR="00DC779D" w:rsidRDefault="00DC779D" w:rsidP="0018330C">
      <w:pPr>
        <w:pStyle w:val="Body"/>
        <w:numPr>
          <w:ilvl w:val="0"/>
          <w:numId w:val="8"/>
        </w:numPr>
        <w:rPr>
          <w:lang w:eastAsia="ja-JP"/>
        </w:rPr>
      </w:pPr>
      <w:r>
        <w:rPr>
          <w:lang w:eastAsia="ja-JP"/>
        </w:rPr>
        <w:t>Instructions and p</w:t>
      </w:r>
      <w:r w:rsidR="00C14BF6">
        <w:rPr>
          <w:lang w:eastAsia="ja-JP"/>
        </w:rPr>
        <w:t xml:space="preserve">rocedures sufficient to install, </w:t>
      </w:r>
      <w:r>
        <w:rPr>
          <w:lang w:eastAsia="ja-JP"/>
        </w:rPr>
        <w:t>configure</w:t>
      </w:r>
      <w:r w:rsidR="00C14BF6">
        <w:rPr>
          <w:lang w:eastAsia="ja-JP"/>
        </w:rPr>
        <w:t xml:space="preserve"> and ope</w:t>
      </w:r>
      <w:r w:rsidR="00C34FF2">
        <w:rPr>
          <w:lang w:eastAsia="ja-JP"/>
        </w:rPr>
        <w:t>r</w:t>
      </w:r>
      <w:r w:rsidR="00C14BF6">
        <w:rPr>
          <w:lang w:eastAsia="ja-JP"/>
        </w:rPr>
        <w:t>ate</w:t>
      </w:r>
      <w:r>
        <w:rPr>
          <w:lang w:eastAsia="ja-JP"/>
        </w:rPr>
        <w:t xml:space="preserve"> a TDL installation.</w:t>
      </w:r>
    </w:p>
    <w:p w:rsidR="006915A5" w:rsidRDefault="006915A5" w:rsidP="0018330C">
      <w:pPr>
        <w:pStyle w:val="Body"/>
        <w:numPr>
          <w:ilvl w:val="0"/>
          <w:numId w:val="8"/>
        </w:numPr>
        <w:rPr>
          <w:lang w:eastAsia="ja-JP"/>
        </w:rPr>
      </w:pPr>
      <w:r>
        <w:rPr>
          <w:lang w:eastAsia="ja-JP"/>
        </w:rPr>
        <w:lastRenderedPageBreak/>
        <w:t>Software maintenance</w:t>
      </w:r>
      <w:r w:rsidR="00C34FF2">
        <w:rPr>
          <w:lang w:eastAsia="ja-JP"/>
        </w:rPr>
        <w:t xml:space="preserve"> – Provide fixes to bugs, </w:t>
      </w:r>
      <w:r w:rsidR="007838DA">
        <w:rPr>
          <w:lang w:eastAsia="ja-JP"/>
        </w:rPr>
        <w:t xml:space="preserve">major and minor </w:t>
      </w:r>
      <w:r w:rsidR="00C34FF2">
        <w:rPr>
          <w:lang w:eastAsia="ja-JP"/>
        </w:rPr>
        <w:t>updates to improve operations</w:t>
      </w:r>
      <w:r w:rsidR="007838DA">
        <w:rPr>
          <w:lang w:eastAsia="ja-JP"/>
        </w:rPr>
        <w:t xml:space="preserve"> and general improvements as required by the evolution of the industry during the period of the contract.</w:t>
      </w:r>
    </w:p>
    <w:p w:rsidR="006915A5" w:rsidRDefault="006915A5" w:rsidP="0018330C">
      <w:pPr>
        <w:pStyle w:val="Body"/>
        <w:numPr>
          <w:ilvl w:val="1"/>
          <w:numId w:val="8"/>
        </w:numPr>
        <w:rPr>
          <w:lang w:eastAsia="ja-JP"/>
        </w:rPr>
      </w:pPr>
      <w:r>
        <w:rPr>
          <w:lang w:eastAsia="ja-JP"/>
        </w:rPr>
        <w:t xml:space="preserve">Issue/bug prioritization (in cooperation with MovieLabs), tracking, resolution and reporting </w:t>
      </w:r>
    </w:p>
    <w:p w:rsidR="006915A5" w:rsidRDefault="006915A5" w:rsidP="0018330C">
      <w:pPr>
        <w:pStyle w:val="Body"/>
        <w:numPr>
          <w:ilvl w:val="1"/>
          <w:numId w:val="8"/>
        </w:numPr>
        <w:rPr>
          <w:lang w:eastAsia="ja-JP"/>
        </w:rPr>
      </w:pPr>
      <w:r>
        <w:rPr>
          <w:lang w:eastAsia="ja-JP"/>
        </w:rPr>
        <w:t>Emergency software fixes</w:t>
      </w:r>
    </w:p>
    <w:p w:rsidR="00DC779D" w:rsidRDefault="00DC779D" w:rsidP="0018330C">
      <w:pPr>
        <w:pStyle w:val="Body"/>
        <w:numPr>
          <w:ilvl w:val="1"/>
          <w:numId w:val="8"/>
        </w:numPr>
        <w:rPr>
          <w:lang w:eastAsia="ja-JP"/>
        </w:rPr>
      </w:pPr>
      <w:r>
        <w:rPr>
          <w:lang w:eastAsia="ja-JP"/>
        </w:rPr>
        <w:t>Software up</w:t>
      </w:r>
      <w:r w:rsidR="006915A5">
        <w:rPr>
          <w:lang w:eastAsia="ja-JP"/>
        </w:rPr>
        <w:t>dates</w:t>
      </w:r>
    </w:p>
    <w:p w:rsidR="008E2919" w:rsidRDefault="008E2919" w:rsidP="0018330C">
      <w:pPr>
        <w:pStyle w:val="Body"/>
        <w:numPr>
          <w:ilvl w:val="0"/>
          <w:numId w:val="8"/>
        </w:numPr>
        <w:rPr>
          <w:lang w:eastAsia="ja-JP"/>
        </w:rPr>
      </w:pPr>
      <w:r>
        <w:rPr>
          <w:lang w:eastAsia="ja-JP"/>
        </w:rPr>
        <w:t>Documentation</w:t>
      </w:r>
    </w:p>
    <w:p w:rsidR="008E2919" w:rsidRDefault="008E2919" w:rsidP="008E2919">
      <w:pPr>
        <w:pStyle w:val="Body"/>
        <w:numPr>
          <w:ilvl w:val="1"/>
          <w:numId w:val="8"/>
        </w:numPr>
        <w:rPr>
          <w:lang w:eastAsia="ja-JP"/>
        </w:rPr>
      </w:pPr>
      <w:r>
        <w:rPr>
          <w:lang w:eastAsia="ja-JP"/>
        </w:rPr>
        <w:t xml:space="preserve">Provide full online documentation for API’s, Installation and Design Docs suitable for the operations and support teams to provide TDL services. </w:t>
      </w:r>
    </w:p>
    <w:p w:rsidR="008E2919" w:rsidRDefault="008E2919" w:rsidP="008E2919">
      <w:pPr>
        <w:pStyle w:val="Body"/>
        <w:numPr>
          <w:ilvl w:val="1"/>
          <w:numId w:val="8"/>
        </w:numPr>
        <w:rPr>
          <w:lang w:eastAsia="ja-JP"/>
        </w:rPr>
      </w:pPr>
      <w:r>
        <w:rPr>
          <w:lang w:eastAsia="ja-JP"/>
        </w:rPr>
        <w:t>Provide internationalized online documentation to the web site.</w:t>
      </w:r>
    </w:p>
    <w:p w:rsidR="006915A5" w:rsidRDefault="006915A5" w:rsidP="0018330C">
      <w:pPr>
        <w:pStyle w:val="Body"/>
        <w:numPr>
          <w:ilvl w:val="0"/>
          <w:numId w:val="8"/>
        </w:numPr>
        <w:rPr>
          <w:lang w:eastAsia="ja-JP"/>
        </w:rPr>
      </w:pPr>
      <w:r>
        <w:rPr>
          <w:lang w:eastAsia="ja-JP"/>
        </w:rPr>
        <w:t>3</w:t>
      </w:r>
      <w:r w:rsidRPr="006915A5">
        <w:rPr>
          <w:vertAlign w:val="superscript"/>
          <w:lang w:eastAsia="ja-JP"/>
        </w:rPr>
        <w:t>rd</w:t>
      </w:r>
      <w:r>
        <w:rPr>
          <w:lang w:eastAsia="ja-JP"/>
        </w:rPr>
        <w:t xml:space="preserve"> level technical support.</w:t>
      </w:r>
    </w:p>
    <w:p w:rsidR="00C14BF6" w:rsidRDefault="00C14BF6" w:rsidP="0028633C">
      <w:pPr>
        <w:pStyle w:val="Heading2"/>
      </w:pPr>
      <w:bookmarkStart w:id="277" w:name="_Toc323306331"/>
      <w:r>
        <w:t>Task 2: TDL Deployment and Operations</w:t>
      </w:r>
      <w:bookmarkEnd w:id="277"/>
    </w:p>
    <w:p w:rsidR="00C14BF6" w:rsidRDefault="00C14BF6" w:rsidP="00C14BF6">
      <w:pPr>
        <w:pStyle w:val="Body"/>
        <w:rPr>
          <w:lang w:eastAsia="ja-JP"/>
        </w:rPr>
      </w:pPr>
      <w:r>
        <w:rPr>
          <w:lang w:eastAsia="ja-JP"/>
        </w:rPr>
        <w:t xml:space="preserve">This Task is to deploy the TDL in accordance with </w:t>
      </w:r>
      <w:r w:rsidRPr="00CD0245">
        <w:rPr>
          <w:i/>
          <w:lang w:eastAsia="ja-JP"/>
        </w:rPr>
        <w:t xml:space="preserve">Section </w:t>
      </w:r>
      <w:r w:rsidRPr="00CD0245">
        <w:rPr>
          <w:i/>
          <w:lang w:eastAsia="ja-JP"/>
        </w:rPr>
        <w:fldChar w:fldCharType="begin"/>
      </w:r>
      <w:r w:rsidRPr="00CD0245">
        <w:rPr>
          <w:i/>
          <w:lang w:eastAsia="ja-JP"/>
        </w:rPr>
        <w:instrText xml:space="preserve"> REF _Ref321155706 \r \h </w:instrText>
      </w:r>
      <w:r>
        <w:rPr>
          <w:i/>
          <w:lang w:eastAsia="ja-JP"/>
        </w:rPr>
        <w:instrText xml:space="preserve"> \* MERGEFORMAT </w:instrText>
      </w:r>
      <w:r w:rsidRPr="00CD0245">
        <w:rPr>
          <w:i/>
          <w:lang w:eastAsia="ja-JP"/>
        </w:rPr>
      </w:r>
      <w:r w:rsidRPr="00CD0245">
        <w:rPr>
          <w:i/>
          <w:lang w:eastAsia="ja-JP"/>
        </w:rPr>
        <w:fldChar w:fldCharType="separate"/>
      </w:r>
      <w:r w:rsidR="007731F3">
        <w:rPr>
          <w:i/>
          <w:lang w:eastAsia="ja-JP"/>
        </w:rPr>
        <w:t>6</w:t>
      </w:r>
      <w:r w:rsidRPr="00CD0245">
        <w:rPr>
          <w:i/>
          <w:lang w:eastAsia="ja-JP"/>
        </w:rPr>
        <w:fldChar w:fldCharType="end"/>
      </w:r>
      <w:r w:rsidRPr="00CD0245">
        <w:rPr>
          <w:i/>
          <w:lang w:eastAsia="ja-JP"/>
        </w:rPr>
        <w:t xml:space="preserve"> </w:t>
      </w:r>
      <w:r w:rsidRPr="00CD0245">
        <w:rPr>
          <w:i/>
          <w:lang w:eastAsia="ja-JP"/>
        </w:rPr>
        <w:fldChar w:fldCharType="begin"/>
      </w:r>
      <w:r w:rsidRPr="00CD0245">
        <w:rPr>
          <w:i/>
          <w:lang w:eastAsia="ja-JP"/>
        </w:rPr>
        <w:instrText xml:space="preserve"> REF _Ref321155713 \h </w:instrText>
      </w:r>
      <w:r>
        <w:rPr>
          <w:i/>
          <w:lang w:eastAsia="ja-JP"/>
        </w:rPr>
        <w:instrText xml:space="preserve"> \* MERGEFORMAT </w:instrText>
      </w:r>
      <w:r w:rsidRPr="00CD0245">
        <w:rPr>
          <w:i/>
          <w:lang w:eastAsia="ja-JP"/>
        </w:rPr>
      </w:r>
      <w:r w:rsidRPr="00CD0245">
        <w:rPr>
          <w:i/>
          <w:lang w:eastAsia="ja-JP"/>
        </w:rPr>
        <w:fldChar w:fldCharType="separate"/>
      </w:r>
      <w:r w:rsidR="007731F3" w:rsidRPr="007731F3">
        <w:rPr>
          <w:i/>
        </w:rPr>
        <w:t>TDL Requirements</w:t>
      </w:r>
      <w:r w:rsidRPr="00CD0245">
        <w:rPr>
          <w:i/>
          <w:lang w:eastAsia="ja-JP"/>
        </w:rPr>
        <w:fldChar w:fldCharType="end"/>
      </w:r>
      <w:r>
        <w:rPr>
          <w:lang w:eastAsia="ja-JP"/>
        </w:rPr>
        <w:t xml:space="preserve">, </w:t>
      </w:r>
      <w:r w:rsidR="00EB129C" w:rsidRPr="00370344">
        <w:rPr>
          <w:i/>
          <w:lang w:eastAsia="ja-JP"/>
        </w:rPr>
        <w:t>Section</w:t>
      </w:r>
      <w:r w:rsidR="00EB129C">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7731F3">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7731F3" w:rsidRPr="007731F3">
        <w:rPr>
          <w:i/>
        </w:rPr>
        <w:t>TDL Operations Support</w:t>
      </w:r>
      <w:r w:rsidR="00EB129C" w:rsidRPr="00EB129C">
        <w:rPr>
          <w:i/>
          <w:lang w:eastAsia="ja-JP"/>
        </w:rPr>
        <w:fldChar w:fldCharType="end"/>
      </w:r>
      <w:r>
        <w:rPr>
          <w:i/>
          <w:lang w:eastAsia="ja-JP"/>
        </w:rPr>
        <w:t>,</w:t>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_Ref321157013 \r \h </w:instrText>
      </w:r>
      <w:r>
        <w:rPr>
          <w:i/>
          <w:lang w:eastAsia="ja-JP"/>
        </w:rPr>
        <w:instrText xml:space="preserve"> \* MERGEFORMAT </w:instrText>
      </w:r>
      <w:r w:rsidRPr="00370344">
        <w:rPr>
          <w:i/>
          <w:lang w:eastAsia="ja-JP"/>
        </w:rPr>
      </w:r>
      <w:r w:rsidRPr="00370344">
        <w:rPr>
          <w:i/>
          <w:lang w:eastAsia="ja-JP"/>
        </w:rPr>
        <w:fldChar w:fldCharType="separate"/>
      </w:r>
      <w:r w:rsidR="007731F3">
        <w:rPr>
          <w:i/>
          <w:lang w:eastAsia="ja-JP"/>
        </w:rPr>
        <w:t>9</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_Ref321157007 \h </w:instrText>
      </w:r>
      <w:r>
        <w:rPr>
          <w:i/>
          <w:lang w:eastAsia="ja-JP"/>
        </w:rPr>
        <w:instrText xml:space="preserve"> \* MERGEFORMAT </w:instrText>
      </w:r>
      <w:r w:rsidRPr="00370344">
        <w:rPr>
          <w:i/>
          <w:lang w:eastAsia="ja-JP"/>
        </w:rPr>
      </w:r>
      <w:r w:rsidRPr="00370344">
        <w:rPr>
          <w:i/>
          <w:lang w:eastAsia="ja-JP"/>
        </w:rPr>
        <w:fldChar w:fldCharType="separate"/>
      </w:r>
      <w:r w:rsidR="007731F3" w:rsidRPr="007731F3">
        <w:rPr>
          <w:i/>
        </w:rPr>
        <w:t>Service Level Agreement (SLA)</w:t>
      </w:r>
      <w:r w:rsidRPr="00370344">
        <w:rPr>
          <w:i/>
          <w:lang w:eastAsia="ja-JP"/>
        </w:rPr>
        <w:fldChar w:fldCharType="end"/>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_Ref321153629 \r \h </w:instrText>
      </w:r>
      <w:r>
        <w:rPr>
          <w:i/>
          <w:lang w:eastAsia="ja-JP"/>
        </w:rPr>
        <w:instrText xml:space="preserve"> \* MERGEFORMAT </w:instrText>
      </w:r>
      <w:r w:rsidRPr="00370344">
        <w:rPr>
          <w:i/>
          <w:lang w:eastAsia="ja-JP"/>
        </w:rPr>
      </w:r>
      <w:r w:rsidRPr="00370344">
        <w:rPr>
          <w:i/>
          <w:lang w:eastAsia="ja-JP"/>
        </w:rPr>
        <w:fldChar w:fldCharType="separate"/>
      </w:r>
      <w:r w:rsidR="007731F3">
        <w:rPr>
          <w:i/>
          <w:lang w:eastAsia="ja-JP"/>
        </w:rPr>
        <w:t>10</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_Ref321153629 \h </w:instrText>
      </w:r>
      <w:r>
        <w:rPr>
          <w:i/>
          <w:lang w:eastAsia="ja-JP"/>
        </w:rPr>
        <w:instrText xml:space="preserve"> \* MERGEFORMAT </w:instrText>
      </w:r>
      <w:r w:rsidRPr="00370344">
        <w:rPr>
          <w:i/>
          <w:lang w:eastAsia="ja-JP"/>
        </w:rPr>
      </w:r>
      <w:r w:rsidRPr="00370344">
        <w:rPr>
          <w:i/>
          <w:lang w:eastAsia="ja-JP"/>
        </w:rPr>
        <w:fldChar w:fldCharType="separate"/>
      </w:r>
      <w:r w:rsidR="007731F3" w:rsidRPr="007731F3">
        <w:rPr>
          <w:i/>
        </w:rPr>
        <w:t>Deployment</w:t>
      </w:r>
      <w:r w:rsidRPr="00370344">
        <w:rPr>
          <w:i/>
          <w:lang w:eastAsia="ja-JP"/>
        </w:rPr>
        <w:fldChar w:fldCharType="end"/>
      </w:r>
      <w:r>
        <w:rPr>
          <w:lang w:eastAsia="ja-JP"/>
        </w:rPr>
        <w:t>, and other applicable sections.</w:t>
      </w:r>
    </w:p>
    <w:p w:rsidR="00C14BF6" w:rsidRDefault="00C14BF6" w:rsidP="00C14BF6">
      <w:pPr>
        <w:pStyle w:val="Body"/>
        <w:rPr>
          <w:lang w:eastAsia="ja-JP"/>
        </w:rPr>
      </w:pPr>
      <w:r>
        <w:rPr>
          <w:lang w:eastAsia="ja-JP"/>
        </w:rPr>
        <w:t>The vendor shall</w:t>
      </w:r>
      <w:del w:id="278" w:author="Author">
        <w:r w:rsidDel="00DB702F">
          <w:rPr>
            <w:lang w:eastAsia="ja-JP"/>
          </w:rPr>
          <w:delText xml:space="preserve"> build,</w:delText>
        </w:r>
      </w:del>
      <w:r>
        <w:rPr>
          <w:lang w:eastAsia="ja-JP"/>
        </w:rPr>
        <w:t xml:space="preserve"> host and operate the TDL</w:t>
      </w:r>
      <w:r w:rsidRPr="006915A5">
        <w:rPr>
          <w:lang w:eastAsia="ja-JP"/>
        </w:rPr>
        <w:t>.</w:t>
      </w:r>
      <w:r>
        <w:rPr>
          <w:lang w:eastAsia="ja-JP"/>
        </w:rPr>
        <w:t xml:space="preserve"> </w:t>
      </w:r>
    </w:p>
    <w:p w:rsidR="00DD27B0" w:rsidRDefault="00DD27B0" w:rsidP="00DD27B0">
      <w:pPr>
        <w:pStyle w:val="Heading3"/>
        <w:rPr>
          <w:lang w:eastAsia="ja-JP"/>
        </w:rPr>
      </w:pPr>
      <w:bookmarkStart w:id="279" w:name="_Toc323306332"/>
      <w:r>
        <w:rPr>
          <w:lang w:eastAsia="ja-JP"/>
        </w:rPr>
        <w:t>Primary Functions</w:t>
      </w:r>
      <w:bookmarkEnd w:id="279"/>
    </w:p>
    <w:p w:rsidR="00C14BF6" w:rsidRDefault="00C14BF6" w:rsidP="00C14BF6">
      <w:pPr>
        <w:pStyle w:val="Body"/>
        <w:rPr>
          <w:lang w:eastAsia="ja-JP"/>
        </w:rPr>
      </w:pPr>
      <w:r>
        <w:rPr>
          <w:lang w:eastAsia="ja-JP"/>
        </w:rPr>
        <w:t>The vendor shall perform the following subtasks</w:t>
      </w:r>
    </w:p>
    <w:p w:rsidR="00C14BF6" w:rsidRDefault="00C14BF6" w:rsidP="0018330C">
      <w:pPr>
        <w:pStyle w:val="Body"/>
        <w:numPr>
          <w:ilvl w:val="0"/>
          <w:numId w:val="7"/>
        </w:numPr>
        <w:ind w:left="1080"/>
        <w:rPr>
          <w:lang w:eastAsia="ja-JP"/>
        </w:rPr>
      </w:pPr>
      <w:r>
        <w:rPr>
          <w:lang w:eastAsia="ja-JP"/>
        </w:rPr>
        <w:t>Deploy the TDL. This may be installed hardware and network services, cloud-based services or some combination depending on the vendor’s design. The vendor is responsible for colocation, hosting, network, system monitoring, maintenance and other hosting costs associated with deployment</w:t>
      </w:r>
      <w:r w:rsidR="00C34FF2">
        <w:rPr>
          <w:lang w:eastAsia="ja-JP"/>
        </w:rPr>
        <w:t xml:space="preserve"> of the TDL</w:t>
      </w:r>
      <w:r>
        <w:rPr>
          <w:lang w:eastAsia="ja-JP"/>
        </w:rPr>
        <w:t>.</w:t>
      </w:r>
      <w:r w:rsidR="008E2919">
        <w:rPr>
          <w:lang w:eastAsia="ja-JP"/>
        </w:rPr>
        <w:t xml:space="preserve"> This includes the TDL database, the TDL interfaces, and the TDL website.</w:t>
      </w:r>
    </w:p>
    <w:p w:rsidR="00C14BF6" w:rsidRDefault="008E2919" w:rsidP="0018330C">
      <w:pPr>
        <w:pStyle w:val="Body"/>
        <w:numPr>
          <w:ilvl w:val="0"/>
          <w:numId w:val="7"/>
        </w:numPr>
        <w:ind w:left="1080"/>
        <w:rPr>
          <w:lang w:eastAsia="ja-JP"/>
        </w:rPr>
      </w:pPr>
      <w:r>
        <w:rPr>
          <w:lang w:eastAsia="ja-JP"/>
        </w:rPr>
        <w:t>Operate and m</w:t>
      </w:r>
      <w:r w:rsidR="00C14BF6">
        <w:rPr>
          <w:lang w:eastAsia="ja-JP"/>
        </w:rPr>
        <w:t>aintain infrastructure as applicable (i.e., a cloud-based service would have different infrastructure requirements than a colocation-based solution)</w:t>
      </w:r>
    </w:p>
    <w:p w:rsidR="00C14BF6" w:rsidRDefault="00C14BF6" w:rsidP="0018330C">
      <w:pPr>
        <w:pStyle w:val="Body"/>
        <w:numPr>
          <w:ilvl w:val="1"/>
          <w:numId w:val="7"/>
        </w:numPr>
        <w:ind w:left="1440"/>
        <w:rPr>
          <w:lang w:eastAsia="ja-JP"/>
        </w:rPr>
      </w:pPr>
      <w:r>
        <w:rPr>
          <w:lang w:eastAsia="ja-JP"/>
        </w:rPr>
        <w:t>Maintaining network infrastructure, such as DNS</w:t>
      </w:r>
    </w:p>
    <w:p w:rsidR="00C14BF6" w:rsidRDefault="00C14BF6" w:rsidP="0018330C">
      <w:pPr>
        <w:pStyle w:val="Body"/>
        <w:numPr>
          <w:ilvl w:val="1"/>
          <w:numId w:val="7"/>
        </w:numPr>
        <w:ind w:left="1440"/>
        <w:rPr>
          <w:lang w:eastAsia="ja-JP"/>
        </w:rPr>
      </w:pPr>
      <w:r>
        <w:rPr>
          <w:lang w:eastAsia="ja-JP"/>
        </w:rPr>
        <w:t>Providing NOC-level system maintenance</w:t>
      </w:r>
    </w:p>
    <w:p w:rsidR="00C14BF6" w:rsidRDefault="00C14BF6" w:rsidP="0018330C">
      <w:pPr>
        <w:pStyle w:val="Body"/>
        <w:numPr>
          <w:ilvl w:val="2"/>
          <w:numId w:val="7"/>
        </w:numPr>
        <w:ind w:left="1800"/>
        <w:rPr>
          <w:lang w:eastAsia="ja-JP"/>
        </w:rPr>
      </w:pPr>
      <w:r>
        <w:rPr>
          <w:lang w:eastAsia="ja-JP"/>
        </w:rPr>
        <w:t>Hardware replacement</w:t>
      </w:r>
    </w:p>
    <w:p w:rsidR="004915EE" w:rsidRDefault="00C14BF6" w:rsidP="0018330C">
      <w:pPr>
        <w:pStyle w:val="Body"/>
        <w:numPr>
          <w:ilvl w:val="2"/>
          <w:numId w:val="7"/>
        </w:numPr>
        <w:ind w:left="1800"/>
        <w:rPr>
          <w:lang w:eastAsia="ja-JP"/>
        </w:rPr>
      </w:pPr>
      <w:r>
        <w:rPr>
          <w:lang w:eastAsia="ja-JP"/>
        </w:rPr>
        <w:t>Software installation and configuration in accordance with supplied scripts</w:t>
      </w:r>
    </w:p>
    <w:p w:rsidR="004915EE" w:rsidRDefault="00306AD0" w:rsidP="004915EE">
      <w:pPr>
        <w:pStyle w:val="Body"/>
        <w:numPr>
          <w:ilvl w:val="1"/>
          <w:numId w:val="7"/>
        </w:numPr>
        <w:rPr>
          <w:lang w:eastAsia="ja-JP"/>
        </w:rPr>
      </w:pPr>
      <w:r>
        <w:rPr>
          <w:lang w:eastAsia="ja-JP"/>
        </w:rPr>
        <w:t>Detecting, troubleshooting and correcting failures</w:t>
      </w:r>
    </w:p>
    <w:p w:rsidR="004915EE" w:rsidRDefault="00C14BF6" w:rsidP="004915EE">
      <w:pPr>
        <w:pStyle w:val="Body"/>
        <w:numPr>
          <w:ilvl w:val="1"/>
          <w:numId w:val="7"/>
        </w:numPr>
        <w:rPr>
          <w:lang w:eastAsia="ja-JP"/>
        </w:rPr>
      </w:pPr>
      <w:r>
        <w:rPr>
          <w:lang w:eastAsia="ja-JP"/>
        </w:rPr>
        <w:t>Troubleshooting</w:t>
      </w:r>
      <w:r w:rsidR="008E2919">
        <w:rPr>
          <w:lang w:eastAsia="ja-JP"/>
        </w:rPr>
        <w:t xml:space="preserve"> and operations reliability</w:t>
      </w:r>
    </w:p>
    <w:p w:rsidR="004915EE" w:rsidRDefault="00C14BF6" w:rsidP="004915EE">
      <w:pPr>
        <w:pStyle w:val="Body"/>
        <w:numPr>
          <w:ilvl w:val="1"/>
          <w:numId w:val="7"/>
        </w:numPr>
        <w:rPr>
          <w:lang w:eastAsia="ja-JP"/>
        </w:rPr>
      </w:pPr>
      <w:r>
        <w:rPr>
          <w:lang w:eastAsia="ja-JP"/>
        </w:rPr>
        <w:t xml:space="preserve">The vendor shall meet SLA requirements. </w:t>
      </w:r>
    </w:p>
    <w:p w:rsidR="004915EE" w:rsidRDefault="004915EE" w:rsidP="004915EE">
      <w:pPr>
        <w:pStyle w:val="Body"/>
        <w:numPr>
          <w:ilvl w:val="1"/>
          <w:numId w:val="7"/>
        </w:numPr>
        <w:rPr>
          <w:lang w:eastAsia="ja-JP"/>
        </w:rPr>
      </w:pPr>
      <w:r>
        <w:rPr>
          <w:lang w:eastAsia="ja-JP"/>
        </w:rPr>
        <w:t>Installing and updating the software for new releases and defect rollouts</w:t>
      </w:r>
    </w:p>
    <w:p w:rsidR="004915EE" w:rsidRDefault="004915EE" w:rsidP="004915EE">
      <w:pPr>
        <w:pStyle w:val="Body"/>
        <w:numPr>
          <w:ilvl w:val="1"/>
          <w:numId w:val="7"/>
        </w:numPr>
        <w:rPr>
          <w:lang w:eastAsia="ja-JP"/>
        </w:rPr>
      </w:pPr>
      <w:r>
        <w:rPr>
          <w:lang w:eastAsia="ja-JP"/>
        </w:rPr>
        <w:t>Maintain a sandbox for testing pending new releases</w:t>
      </w:r>
      <w:r w:rsidR="00A512E4">
        <w:rPr>
          <w:lang w:eastAsia="ja-JP"/>
        </w:rPr>
        <w:t xml:space="preserve"> with ecosystem partners</w:t>
      </w:r>
    </w:p>
    <w:p w:rsidR="004915EE" w:rsidRDefault="004915EE" w:rsidP="004915EE">
      <w:pPr>
        <w:pStyle w:val="Body"/>
        <w:numPr>
          <w:ilvl w:val="1"/>
          <w:numId w:val="7"/>
        </w:numPr>
        <w:rPr>
          <w:lang w:eastAsia="ja-JP"/>
        </w:rPr>
      </w:pPr>
      <w:r>
        <w:rPr>
          <w:lang w:eastAsia="ja-JP"/>
        </w:rPr>
        <w:lastRenderedPageBreak/>
        <w:t>Backup and restore of pertinent data</w:t>
      </w:r>
      <w:r w:rsidR="00C14BF6">
        <w:rPr>
          <w:lang w:eastAsia="ja-JP"/>
        </w:rPr>
        <w:t xml:space="preserve"> </w:t>
      </w:r>
    </w:p>
    <w:p w:rsidR="00DD27B0" w:rsidRDefault="00DD27B0" w:rsidP="00DD27B0">
      <w:pPr>
        <w:pStyle w:val="Heading3"/>
      </w:pPr>
      <w:bookmarkStart w:id="280" w:name="_Toc323306333"/>
      <w:r>
        <w:t>Deliverables</w:t>
      </w:r>
      <w:bookmarkEnd w:id="280"/>
    </w:p>
    <w:p w:rsidR="00C14BF6" w:rsidRDefault="00C14BF6" w:rsidP="00C14BF6">
      <w:pPr>
        <w:pStyle w:val="Body"/>
        <w:rPr>
          <w:lang w:eastAsia="ja-JP"/>
        </w:rPr>
      </w:pPr>
      <w:r>
        <w:rPr>
          <w:lang w:eastAsia="ja-JP"/>
        </w:rPr>
        <w:t>Deliverables include</w:t>
      </w:r>
    </w:p>
    <w:p w:rsidR="00C14BF6" w:rsidRDefault="00C14BF6" w:rsidP="0018330C">
      <w:pPr>
        <w:pStyle w:val="Body"/>
        <w:numPr>
          <w:ilvl w:val="0"/>
          <w:numId w:val="9"/>
        </w:numPr>
        <w:rPr>
          <w:lang w:eastAsia="ja-JP"/>
        </w:rPr>
      </w:pPr>
      <w:r>
        <w:rPr>
          <w:lang w:eastAsia="ja-JP"/>
        </w:rPr>
        <w:t>Fully functioning TDL system</w:t>
      </w:r>
    </w:p>
    <w:p w:rsidR="00C14BF6" w:rsidRDefault="00C14BF6" w:rsidP="0018330C">
      <w:pPr>
        <w:pStyle w:val="Body"/>
        <w:numPr>
          <w:ilvl w:val="1"/>
          <w:numId w:val="9"/>
        </w:numPr>
        <w:rPr>
          <w:lang w:eastAsia="ja-JP"/>
        </w:rPr>
      </w:pPr>
      <w:r>
        <w:rPr>
          <w:lang w:eastAsia="ja-JP"/>
        </w:rPr>
        <w:t>Installed and configured hardware, network and environment.  For example, hosting service for all TDL equipment, including colocation (space, power, cooling, etc.) and network bandwidth.  A cloud-based installation would have different requirements.</w:t>
      </w:r>
    </w:p>
    <w:p w:rsidR="00C14BF6" w:rsidRDefault="00C14BF6" w:rsidP="0018330C">
      <w:pPr>
        <w:pStyle w:val="Body"/>
        <w:numPr>
          <w:ilvl w:val="1"/>
          <w:numId w:val="9"/>
        </w:numPr>
        <w:rPr>
          <w:lang w:eastAsia="ja-JP"/>
        </w:rPr>
      </w:pPr>
      <w:r>
        <w:rPr>
          <w:lang w:eastAsia="ja-JP"/>
        </w:rPr>
        <w:t>Installed and configured software</w:t>
      </w:r>
    </w:p>
    <w:p w:rsidR="00C14BF6" w:rsidRDefault="00C14BF6" w:rsidP="0018330C">
      <w:pPr>
        <w:pStyle w:val="Body"/>
        <w:numPr>
          <w:ilvl w:val="1"/>
          <w:numId w:val="9"/>
        </w:numPr>
        <w:rPr>
          <w:lang w:eastAsia="ja-JP"/>
        </w:rPr>
      </w:pPr>
      <w:r>
        <w:rPr>
          <w:lang w:eastAsia="ja-JP"/>
        </w:rPr>
        <w:t>Documented operational procedures, sufficient for independent party to successfully operate the TDL</w:t>
      </w:r>
    </w:p>
    <w:p w:rsidR="00C14BF6" w:rsidRDefault="00C14BF6" w:rsidP="0018330C">
      <w:pPr>
        <w:pStyle w:val="Body"/>
        <w:numPr>
          <w:ilvl w:val="0"/>
          <w:numId w:val="9"/>
        </w:numPr>
        <w:rPr>
          <w:lang w:eastAsia="ja-JP"/>
        </w:rPr>
      </w:pPr>
      <w:r>
        <w:rPr>
          <w:lang w:eastAsia="ja-JP"/>
        </w:rPr>
        <w:t>Continuing operations</w:t>
      </w:r>
    </w:p>
    <w:p w:rsidR="00C14BF6" w:rsidRDefault="00C14BF6" w:rsidP="0018330C">
      <w:pPr>
        <w:pStyle w:val="Body"/>
        <w:numPr>
          <w:ilvl w:val="1"/>
          <w:numId w:val="9"/>
        </w:numPr>
        <w:rPr>
          <w:lang w:eastAsia="ja-JP"/>
        </w:rPr>
      </w:pPr>
      <w:r>
        <w:rPr>
          <w:lang w:eastAsia="ja-JP"/>
        </w:rPr>
        <w:t>Maintenance and support to keep the system operational and meeting SLA</w:t>
      </w:r>
    </w:p>
    <w:p w:rsidR="00C14BF6" w:rsidRPr="00C14BF6" w:rsidRDefault="00C14BF6" w:rsidP="0018330C">
      <w:pPr>
        <w:pStyle w:val="Body"/>
        <w:numPr>
          <w:ilvl w:val="1"/>
          <w:numId w:val="9"/>
        </w:numPr>
        <w:rPr>
          <w:lang w:eastAsia="ja-JP"/>
        </w:rPr>
      </w:pPr>
      <w:r>
        <w:rPr>
          <w:lang w:eastAsia="ja-JP"/>
        </w:rPr>
        <w:t xml:space="preserve">Reasonable measures to protect from attack (i.e., as defined in </w:t>
      </w:r>
      <w:r w:rsidRPr="00683E67">
        <w:rPr>
          <w:i/>
          <w:lang w:eastAsia="ja-JP"/>
        </w:rPr>
        <w:t xml:space="preserve">Section </w:t>
      </w:r>
      <w:r w:rsidRPr="00683E67">
        <w:rPr>
          <w:i/>
          <w:lang w:eastAsia="ja-JP"/>
        </w:rPr>
        <w:fldChar w:fldCharType="begin"/>
      </w:r>
      <w:r w:rsidRPr="00683E67">
        <w:rPr>
          <w:i/>
          <w:lang w:eastAsia="ja-JP"/>
        </w:rPr>
        <w:instrText xml:space="preserve"> REF _Ref321159134 \r \h </w:instrText>
      </w:r>
      <w:r>
        <w:rPr>
          <w:i/>
          <w:lang w:eastAsia="ja-JP"/>
        </w:rPr>
        <w:instrText xml:space="preserve"> \* MERGEFORMAT </w:instrText>
      </w:r>
      <w:r w:rsidRPr="00683E67">
        <w:rPr>
          <w:i/>
          <w:lang w:eastAsia="ja-JP"/>
        </w:rPr>
      </w:r>
      <w:r w:rsidRPr="00683E67">
        <w:rPr>
          <w:i/>
          <w:lang w:eastAsia="ja-JP"/>
        </w:rPr>
        <w:fldChar w:fldCharType="separate"/>
      </w:r>
      <w:r w:rsidR="007731F3">
        <w:rPr>
          <w:i/>
          <w:lang w:eastAsia="ja-JP"/>
        </w:rPr>
        <w:t>9.4</w:t>
      </w:r>
      <w:r w:rsidRPr="00683E67">
        <w:rPr>
          <w:i/>
          <w:lang w:eastAsia="ja-JP"/>
        </w:rPr>
        <w:fldChar w:fldCharType="end"/>
      </w:r>
      <w:r w:rsidRPr="00683E67">
        <w:rPr>
          <w:i/>
          <w:lang w:eastAsia="ja-JP"/>
        </w:rPr>
        <w:t xml:space="preserve"> </w:t>
      </w:r>
      <w:r w:rsidRPr="00683E67">
        <w:rPr>
          <w:i/>
          <w:lang w:eastAsia="ja-JP"/>
        </w:rPr>
        <w:fldChar w:fldCharType="begin"/>
      </w:r>
      <w:r w:rsidRPr="00683E67">
        <w:rPr>
          <w:i/>
          <w:lang w:eastAsia="ja-JP"/>
        </w:rPr>
        <w:instrText xml:space="preserve"> REF _Ref321159134 \h </w:instrText>
      </w:r>
      <w:r>
        <w:rPr>
          <w:i/>
          <w:lang w:eastAsia="ja-JP"/>
        </w:rPr>
        <w:instrText xml:space="preserve"> \* MERGEFORMAT </w:instrText>
      </w:r>
      <w:r w:rsidRPr="00683E67">
        <w:rPr>
          <w:i/>
          <w:lang w:eastAsia="ja-JP"/>
        </w:rPr>
      </w:r>
      <w:r w:rsidRPr="00683E67">
        <w:rPr>
          <w:i/>
          <w:lang w:eastAsia="ja-JP"/>
        </w:rPr>
        <w:fldChar w:fldCharType="separate"/>
      </w:r>
      <w:r w:rsidR="007731F3" w:rsidRPr="007731F3">
        <w:rPr>
          <w:i/>
        </w:rPr>
        <w:t>Attack and Catastrophe</w:t>
      </w:r>
      <w:r w:rsidRPr="00683E67">
        <w:rPr>
          <w:i/>
          <w:lang w:eastAsia="ja-JP"/>
        </w:rPr>
        <w:fldChar w:fldCharType="end"/>
      </w:r>
      <w:r>
        <w:rPr>
          <w:lang w:eastAsia="ja-JP"/>
        </w:rPr>
        <w:t>)</w:t>
      </w:r>
    </w:p>
    <w:p w:rsidR="0028633C" w:rsidRDefault="00F44B9E" w:rsidP="0028633C">
      <w:pPr>
        <w:pStyle w:val="Heading2"/>
      </w:pPr>
      <w:bookmarkStart w:id="281" w:name="_Toc323306334"/>
      <w:r>
        <w:t xml:space="preserve">Task </w:t>
      </w:r>
      <w:r w:rsidR="00C14BF6">
        <w:t>3</w:t>
      </w:r>
      <w:r w:rsidR="00370344">
        <w:t>: TDL Operational Support</w:t>
      </w:r>
      <w:bookmarkEnd w:id="281"/>
    </w:p>
    <w:p w:rsidR="00370344" w:rsidRDefault="00CF00F2" w:rsidP="00370344">
      <w:pPr>
        <w:pStyle w:val="Body"/>
        <w:rPr>
          <w:lang w:eastAsia="ja-JP"/>
        </w:rPr>
      </w:pPr>
      <w:r>
        <w:rPr>
          <w:lang w:eastAsia="ja-JP"/>
        </w:rPr>
        <w:t>This Task is to operate the TDL</w:t>
      </w:r>
      <w:r w:rsidR="00370344">
        <w:rPr>
          <w:lang w:eastAsia="ja-JP"/>
        </w:rPr>
        <w:t xml:space="preserve"> in accordance with </w:t>
      </w:r>
      <w:r w:rsidR="00370344" w:rsidRPr="00370344">
        <w:rPr>
          <w:i/>
          <w:lang w:eastAsia="ja-JP"/>
        </w:rPr>
        <w:t xml:space="preserve">Section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7731F3">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7731F3" w:rsidRPr="007731F3">
        <w:rPr>
          <w:i/>
        </w:rPr>
        <w:t>TDL Operations Support</w:t>
      </w:r>
      <w:r w:rsidR="00EB129C" w:rsidRPr="00EB129C">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7731F3">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7731F3" w:rsidRPr="007731F3">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7731F3">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7731F3" w:rsidRPr="007731F3">
        <w:rPr>
          <w:i/>
        </w:rPr>
        <w:t>Deployment</w:t>
      </w:r>
      <w:r w:rsidR="00370344" w:rsidRPr="00370344">
        <w:rPr>
          <w:i/>
          <w:lang w:eastAsia="ja-JP"/>
        </w:rPr>
        <w:fldChar w:fldCharType="end"/>
      </w:r>
      <w:r w:rsidR="00370344">
        <w:rPr>
          <w:lang w:eastAsia="ja-JP"/>
        </w:rPr>
        <w:t>, and other applicable sections.</w:t>
      </w:r>
    </w:p>
    <w:p w:rsidR="00DD27B0" w:rsidRDefault="00DD27B0" w:rsidP="00DD27B0">
      <w:pPr>
        <w:pStyle w:val="Heading3"/>
        <w:rPr>
          <w:lang w:eastAsia="ja-JP"/>
        </w:rPr>
      </w:pPr>
      <w:bookmarkStart w:id="282" w:name="_Toc323306335"/>
      <w:r>
        <w:rPr>
          <w:lang w:eastAsia="ja-JP"/>
        </w:rPr>
        <w:t>Primary Functions</w:t>
      </w:r>
      <w:bookmarkEnd w:id="282"/>
    </w:p>
    <w:p w:rsidR="0028633C" w:rsidRDefault="00370344" w:rsidP="0028633C">
      <w:pPr>
        <w:pStyle w:val="Body"/>
        <w:rPr>
          <w:lang w:eastAsia="ja-JP"/>
        </w:rPr>
      </w:pPr>
      <w:r>
        <w:rPr>
          <w:lang w:eastAsia="ja-JP"/>
        </w:rPr>
        <w:t xml:space="preserve">The primary functions are </w:t>
      </w:r>
      <w:r w:rsidR="00683E67">
        <w:rPr>
          <w:lang w:eastAsia="ja-JP"/>
        </w:rPr>
        <w:t>database integrity and user/account management</w:t>
      </w:r>
      <w:r w:rsidR="002A7B9E">
        <w:rPr>
          <w:lang w:eastAsia="ja-JP"/>
        </w:rPr>
        <w:t>.</w:t>
      </w:r>
      <w:r w:rsidR="00B03764">
        <w:rPr>
          <w:lang w:eastAsia="ja-JP"/>
        </w:rPr>
        <w:t xml:space="preserve"> </w:t>
      </w:r>
      <w:r w:rsidR="00A53161">
        <w:rPr>
          <w:lang w:eastAsia="ja-JP"/>
        </w:rPr>
        <w:t xml:space="preserve">  </w:t>
      </w:r>
      <w:r w:rsidR="0028633C">
        <w:rPr>
          <w:lang w:eastAsia="ja-JP"/>
        </w:rPr>
        <w:t>This task includes the following</w:t>
      </w:r>
      <w:r w:rsidR="00A16C58">
        <w:rPr>
          <w:lang w:eastAsia="ja-JP"/>
        </w:rPr>
        <w:t xml:space="preserve"> </w:t>
      </w:r>
      <w:r w:rsidR="00A53161">
        <w:rPr>
          <w:lang w:eastAsia="ja-JP"/>
        </w:rPr>
        <w:t>subtasks</w:t>
      </w:r>
      <w:r w:rsidR="0028633C">
        <w:rPr>
          <w:lang w:eastAsia="ja-JP"/>
        </w:rPr>
        <w:t>:</w:t>
      </w:r>
    </w:p>
    <w:p w:rsidR="002E77F7" w:rsidRDefault="002E77F7" w:rsidP="0018330C">
      <w:pPr>
        <w:pStyle w:val="Body"/>
        <w:numPr>
          <w:ilvl w:val="0"/>
          <w:numId w:val="10"/>
        </w:numPr>
        <w:rPr>
          <w:lang w:eastAsia="ja-JP"/>
        </w:rPr>
      </w:pPr>
      <w:r>
        <w:rPr>
          <w:lang w:eastAsia="ja-JP"/>
        </w:rPr>
        <w:t>Support TDL</w:t>
      </w:r>
    </w:p>
    <w:p w:rsidR="002E77F7" w:rsidRDefault="002E77F7" w:rsidP="0018330C">
      <w:pPr>
        <w:pStyle w:val="Body"/>
        <w:numPr>
          <w:ilvl w:val="1"/>
          <w:numId w:val="10"/>
        </w:numPr>
        <w:spacing w:before="40"/>
        <w:rPr>
          <w:lang w:eastAsia="ja-JP"/>
        </w:rPr>
      </w:pPr>
      <w:r w:rsidRPr="00574283">
        <w:t>Monitoring</w:t>
      </w:r>
      <w:r w:rsidRPr="00574283">
        <w:rPr>
          <w:lang w:eastAsia="ja-JP"/>
        </w:rPr>
        <w:t xml:space="preserve"> the health of the TDL</w:t>
      </w:r>
      <w:r>
        <w:rPr>
          <w:lang w:eastAsia="ja-JP"/>
        </w:rPr>
        <w:t>; for example, Database integrity</w:t>
      </w:r>
    </w:p>
    <w:p w:rsidR="00A020E2" w:rsidRPr="00574283" w:rsidRDefault="00A020E2" w:rsidP="0018330C">
      <w:pPr>
        <w:pStyle w:val="Body"/>
        <w:numPr>
          <w:ilvl w:val="1"/>
          <w:numId w:val="10"/>
        </w:numPr>
        <w:spacing w:before="40"/>
        <w:rPr>
          <w:lang w:eastAsia="ja-JP"/>
        </w:rPr>
      </w:pPr>
      <w:r>
        <w:rPr>
          <w:lang w:eastAsia="ja-JP"/>
        </w:rPr>
        <w:t>Monitoring data feeds for problems</w:t>
      </w:r>
    </w:p>
    <w:p w:rsidR="002E77F7" w:rsidRDefault="00683E67" w:rsidP="0018330C">
      <w:pPr>
        <w:pStyle w:val="Body"/>
        <w:numPr>
          <w:ilvl w:val="0"/>
          <w:numId w:val="10"/>
        </w:numPr>
        <w:rPr>
          <w:lang w:eastAsia="ja-JP"/>
        </w:rPr>
      </w:pPr>
      <w:r>
        <w:rPr>
          <w:lang w:eastAsia="ja-JP"/>
        </w:rPr>
        <w:t>User and Account Management functions</w:t>
      </w:r>
      <w:r w:rsidR="00C34FF2">
        <w:rPr>
          <w:lang w:eastAsia="ja-JP"/>
        </w:rPr>
        <w:t>, on-boarding of new customers</w:t>
      </w:r>
    </w:p>
    <w:p w:rsidR="00C94405" w:rsidRDefault="00C94405" w:rsidP="0018330C">
      <w:pPr>
        <w:pStyle w:val="Body"/>
        <w:numPr>
          <w:ilvl w:val="0"/>
          <w:numId w:val="10"/>
        </w:numPr>
        <w:rPr>
          <w:lang w:eastAsia="ja-JP"/>
        </w:rPr>
      </w:pPr>
      <w:r>
        <w:rPr>
          <w:lang w:eastAsia="ja-JP"/>
        </w:rPr>
        <w:t>Issue TDL certificates (to access TDL functions).  The vendor may be a Certificate Authority (CA) or use other CAs.</w:t>
      </w:r>
    </w:p>
    <w:p w:rsidR="00C34FF2" w:rsidRDefault="00C34FF2" w:rsidP="0018330C">
      <w:pPr>
        <w:pStyle w:val="Body"/>
        <w:numPr>
          <w:ilvl w:val="0"/>
          <w:numId w:val="10"/>
        </w:numPr>
        <w:rPr>
          <w:lang w:eastAsia="ja-JP"/>
        </w:rPr>
      </w:pPr>
      <w:r>
        <w:rPr>
          <w:lang w:eastAsia="ja-JP"/>
        </w:rPr>
        <w:t>Provide email support for the Web site.</w:t>
      </w:r>
    </w:p>
    <w:p w:rsidR="004915EE" w:rsidRDefault="004915EE" w:rsidP="0018330C">
      <w:pPr>
        <w:pStyle w:val="Body"/>
        <w:numPr>
          <w:ilvl w:val="0"/>
          <w:numId w:val="10"/>
        </w:numPr>
        <w:rPr>
          <w:lang w:eastAsia="ja-JP"/>
        </w:rPr>
      </w:pPr>
      <w:r>
        <w:rPr>
          <w:lang w:eastAsia="ja-JP"/>
        </w:rPr>
        <w:t>Provide notice and resolution of data conflicts as detected automatically or flagged by service providers or others.</w:t>
      </w:r>
    </w:p>
    <w:p w:rsidR="00DD27B0" w:rsidRDefault="00DD27B0" w:rsidP="00DD27B0">
      <w:pPr>
        <w:pStyle w:val="Heading3"/>
      </w:pPr>
      <w:bookmarkStart w:id="283" w:name="_Toc323306336"/>
      <w:r>
        <w:t>Deliverables</w:t>
      </w:r>
      <w:bookmarkEnd w:id="283"/>
    </w:p>
    <w:p w:rsidR="00370344" w:rsidRDefault="00370344" w:rsidP="00370344">
      <w:pPr>
        <w:pStyle w:val="Body"/>
        <w:ind w:left="720" w:firstLine="0"/>
        <w:rPr>
          <w:lang w:eastAsia="ja-JP"/>
        </w:rPr>
      </w:pPr>
      <w:r>
        <w:rPr>
          <w:lang w:eastAsia="ja-JP"/>
        </w:rPr>
        <w:t>Deliverables include</w:t>
      </w:r>
    </w:p>
    <w:p w:rsidR="00235615" w:rsidRDefault="00A53161" w:rsidP="0018330C">
      <w:pPr>
        <w:pStyle w:val="Body"/>
        <w:numPr>
          <w:ilvl w:val="0"/>
          <w:numId w:val="11"/>
        </w:numPr>
        <w:rPr>
          <w:lang w:eastAsia="ja-JP"/>
        </w:rPr>
      </w:pPr>
      <w:r>
        <w:rPr>
          <w:lang w:eastAsia="ja-JP"/>
        </w:rPr>
        <w:t xml:space="preserve">Operational Support as per </w:t>
      </w:r>
      <w:r w:rsidRPr="00370344">
        <w:rPr>
          <w:i/>
          <w:lang w:eastAsia="ja-JP"/>
        </w:rPr>
        <w:t xml:space="preserve">Section </w:t>
      </w:r>
      <w:r w:rsidR="00C94405">
        <w:rPr>
          <w:i/>
          <w:lang w:eastAsia="ja-JP"/>
        </w:rPr>
        <w:fldChar w:fldCharType="begin"/>
      </w:r>
      <w:r w:rsidR="00C94405">
        <w:rPr>
          <w:i/>
          <w:lang w:eastAsia="ja-JP"/>
        </w:rPr>
        <w:instrText xml:space="preserve"> REF _Ref321237211 \r \h </w:instrText>
      </w:r>
      <w:r w:rsidR="00C94405">
        <w:rPr>
          <w:i/>
          <w:lang w:eastAsia="ja-JP"/>
        </w:rPr>
      </w:r>
      <w:r w:rsidR="00C94405">
        <w:rPr>
          <w:i/>
          <w:lang w:eastAsia="ja-JP"/>
        </w:rPr>
        <w:fldChar w:fldCharType="separate"/>
      </w:r>
      <w:r w:rsidR="007731F3">
        <w:rPr>
          <w:i/>
          <w:lang w:eastAsia="ja-JP"/>
        </w:rPr>
        <w:t>7</w:t>
      </w:r>
      <w:r w:rsidR="00C94405">
        <w:rPr>
          <w:i/>
          <w:lang w:eastAsia="ja-JP"/>
        </w:rPr>
        <w:fldChar w:fldCharType="end"/>
      </w:r>
      <w:r w:rsidR="00C94405">
        <w:rPr>
          <w:i/>
          <w:lang w:eastAsia="ja-JP"/>
        </w:rPr>
        <w:t xml:space="preserve"> </w:t>
      </w:r>
      <w:r w:rsidR="00C94405" w:rsidRPr="00EB129C">
        <w:rPr>
          <w:i/>
          <w:lang w:eastAsia="ja-JP"/>
        </w:rPr>
        <w:fldChar w:fldCharType="begin"/>
      </w:r>
      <w:r w:rsidR="00C94405" w:rsidRPr="00EB129C">
        <w:rPr>
          <w:i/>
          <w:lang w:eastAsia="ja-JP"/>
        </w:rPr>
        <w:instrText xml:space="preserve"> REF _Ref321237212 \h  \* MERGEFORMAT </w:instrText>
      </w:r>
      <w:r w:rsidR="00C94405" w:rsidRPr="00EB129C">
        <w:rPr>
          <w:i/>
          <w:lang w:eastAsia="ja-JP"/>
        </w:rPr>
      </w:r>
      <w:r w:rsidR="00C94405" w:rsidRPr="00EB129C">
        <w:rPr>
          <w:i/>
          <w:lang w:eastAsia="ja-JP"/>
        </w:rPr>
        <w:fldChar w:fldCharType="separate"/>
      </w:r>
      <w:r w:rsidR="007731F3" w:rsidRPr="007731F3">
        <w:rPr>
          <w:i/>
        </w:rPr>
        <w:t>TDL Operations Support</w:t>
      </w:r>
      <w:r w:rsidR="00C94405" w:rsidRPr="00EB129C">
        <w:rPr>
          <w:i/>
          <w:lang w:eastAsia="ja-JP"/>
        </w:rPr>
        <w:fldChar w:fldCharType="end"/>
      </w:r>
      <w:r w:rsidR="00C94405">
        <w:rPr>
          <w:i/>
          <w:lang w:eastAsia="ja-JP"/>
        </w:rPr>
        <w:t>.</w:t>
      </w:r>
    </w:p>
    <w:p w:rsidR="0028633C" w:rsidRDefault="00C14BF6" w:rsidP="0051174F">
      <w:pPr>
        <w:pStyle w:val="Heading2"/>
      </w:pPr>
      <w:bookmarkStart w:id="284" w:name="_Toc323306337"/>
      <w:r>
        <w:lastRenderedPageBreak/>
        <w:t>Task 4</w:t>
      </w:r>
      <w:r w:rsidR="0051174F">
        <w:t xml:space="preserve"> – </w:t>
      </w:r>
      <w:r w:rsidR="00370344">
        <w:t>TDL</w:t>
      </w:r>
      <w:r w:rsidR="003A6A3D">
        <w:t xml:space="preserve"> Automation Framework</w:t>
      </w:r>
      <w:bookmarkEnd w:id="284"/>
    </w:p>
    <w:p w:rsidR="00DD27B0" w:rsidRDefault="00DD27B0" w:rsidP="00DD27B0">
      <w:pPr>
        <w:pStyle w:val="Heading4"/>
      </w:pPr>
      <w:r>
        <w:t>Primary Functions</w:t>
      </w:r>
    </w:p>
    <w:p w:rsidR="00810798" w:rsidRDefault="00810798" w:rsidP="00810798">
      <w:pPr>
        <w:pStyle w:val="Body"/>
        <w:rPr>
          <w:lang w:eastAsia="ja-JP"/>
        </w:rPr>
      </w:pPr>
      <w:r>
        <w:rPr>
          <w:lang w:eastAsia="ja-JP"/>
        </w:rPr>
        <w:t xml:space="preserve">This task is to advance automation of collection of data directly from Devices.  This is described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7731F3">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7731F3" w:rsidRPr="007731F3">
        <w:rPr>
          <w:i/>
        </w:rPr>
        <w:t>Automation</w:t>
      </w:r>
      <w:r w:rsidRPr="00810798">
        <w:rPr>
          <w:i/>
          <w:lang w:eastAsia="ja-JP"/>
        </w:rPr>
        <w:fldChar w:fldCharType="end"/>
      </w:r>
      <w:r>
        <w:rPr>
          <w:lang w:eastAsia="ja-JP"/>
        </w:rPr>
        <w:t>.</w:t>
      </w:r>
    </w:p>
    <w:p w:rsidR="00810798" w:rsidRDefault="00810798" w:rsidP="00810798">
      <w:pPr>
        <w:pStyle w:val="Body"/>
        <w:rPr>
          <w:lang w:eastAsia="ja-JP"/>
        </w:rPr>
      </w:pPr>
      <w:r>
        <w:rPr>
          <w:lang w:eastAsia="ja-JP"/>
        </w:rPr>
        <w:t xml:space="preserve">There are </w:t>
      </w:r>
      <w:r w:rsidR="00CC6791">
        <w:rPr>
          <w:lang w:eastAsia="ja-JP"/>
        </w:rPr>
        <w:t>three</w:t>
      </w:r>
      <w:r>
        <w:rPr>
          <w:lang w:eastAsia="ja-JP"/>
        </w:rPr>
        <w:t xml:space="preserve"> subtasks</w:t>
      </w:r>
    </w:p>
    <w:p w:rsidR="00810798" w:rsidRDefault="00810798" w:rsidP="0018330C">
      <w:pPr>
        <w:pStyle w:val="Body"/>
        <w:numPr>
          <w:ilvl w:val="0"/>
          <w:numId w:val="3"/>
        </w:numPr>
        <w:rPr>
          <w:lang w:eastAsia="ja-JP"/>
        </w:rPr>
      </w:pPr>
      <w:r>
        <w:rPr>
          <w:lang w:eastAsia="ja-JP"/>
        </w:rPr>
        <w:t xml:space="preserve">Task </w:t>
      </w:r>
      <w:r w:rsidR="00C14BF6">
        <w:rPr>
          <w:lang w:eastAsia="ja-JP"/>
        </w:rPr>
        <w:t>4</w:t>
      </w:r>
      <w:r>
        <w:rPr>
          <w:lang w:eastAsia="ja-JP"/>
        </w:rPr>
        <w:t>.1 – Automation Technology and Standardization</w:t>
      </w:r>
    </w:p>
    <w:p w:rsidR="00810798" w:rsidRDefault="00C14BF6" w:rsidP="0018330C">
      <w:pPr>
        <w:pStyle w:val="Body"/>
        <w:numPr>
          <w:ilvl w:val="0"/>
          <w:numId w:val="3"/>
        </w:numPr>
        <w:rPr>
          <w:lang w:eastAsia="ja-JP"/>
        </w:rPr>
      </w:pPr>
      <w:r>
        <w:rPr>
          <w:lang w:eastAsia="ja-JP"/>
        </w:rPr>
        <w:t>Task 4</w:t>
      </w:r>
      <w:r w:rsidR="00810798">
        <w:rPr>
          <w:lang w:eastAsia="ja-JP"/>
        </w:rPr>
        <w:t>.2 – Build Exhibitor Tool</w:t>
      </w:r>
    </w:p>
    <w:p w:rsidR="00CC6791" w:rsidRDefault="00CC6791" w:rsidP="0018330C">
      <w:pPr>
        <w:pStyle w:val="Body"/>
        <w:numPr>
          <w:ilvl w:val="0"/>
          <w:numId w:val="3"/>
        </w:numPr>
        <w:rPr>
          <w:lang w:eastAsia="ja-JP"/>
        </w:rPr>
      </w:pPr>
      <w:r>
        <w:rPr>
          <w:lang w:eastAsia="ja-JP"/>
        </w:rPr>
        <w:t>Task 4.3 – Build reference code</w:t>
      </w:r>
    </w:p>
    <w:p w:rsidR="00810798" w:rsidRDefault="00AD5778" w:rsidP="00810798">
      <w:pPr>
        <w:pStyle w:val="Heading3"/>
        <w:rPr>
          <w:lang w:eastAsia="ja-JP"/>
        </w:rPr>
      </w:pPr>
      <w:bookmarkStart w:id="285" w:name="_Toc323306338"/>
      <w:r>
        <w:rPr>
          <w:lang w:eastAsia="ja-JP"/>
        </w:rPr>
        <w:t>Task 4</w:t>
      </w:r>
      <w:r w:rsidR="00810798">
        <w:rPr>
          <w:lang w:eastAsia="ja-JP"/>
        </w:rPr>
        <w:t>.1 Automation Technology and Standardization</w:t>
      </w:r>
      <w:bookmarkEnd w:id="285"/>
    </w:p>
    <w:p w:rsidR="00DD27B0" w:rsidRDefault="00DD27B0" w:rsidP="00DD27B0">
      <w:pPr>
        <w:pStyle w:val="Heading4"/>
      </w:pPr>
      <w:r>
        <w:t>Primary Functions</w:t>
      </w:r>
    </w:p>
    <w:p w:rsidR="009374A9" w:rsidRDefault="00810798" w:rsidP="00810798">
      <w:pPr>
        <w:pStyle w:val="Body"/>
        <w:rPr>
          <w:lang w:eastAsia="ja-JP"/>
        </w:rPr>
      </w:pPr>
      <w:r>
        <w:rPr>
          <w:lang w:eastAsia="ja-JP"/>
        </w:rPr>
        <w:t xml:space="preserve">This task’s primary function is to </w:t>
      </w:r>
    </w:p>
    <w:p w:rsidR="00810798" w:rsidRDefault="00E81A0E" w:rsidP="0018330C">
      <w:pPr>
        <w:pStyle w:val="Body"/>
        <w:numPr>
          <w:ilvl w:val="0"/>
          <w:numId w:val="16"/>
        </w:numPr>
        <w:rPr>
          <w:i/>
          <w:lang w:eastAsia="ja-JP"/>
        </w:rPr>
      </w:pPr>
      <w:r>
        <w:rPr>
          <w:lang w:eastAsia="ja-JP"/>
        </w:rPr>
        <w:t>D</w:t>
      </w:r>
      <w:r w:rsidR="00810798">
        <w:rPr>
          <w:lang w:eastAsia="ja-JP"/>
        </w:rPr>
        <w:t xml:space="preserve">evelop, propose and promote standards and practices for automatically collecting and validating information from devices as described in </w:t>
      </w:r>
      <w:r w:rsidR="00810798" w:rsidRPr="00810798">
        <w:rPr>
          <w:i/>
          <w:lang w:eastAsia="ja-JP"/>
        </w:rPr>
        <w:t xml:space="preserve">Section </w:t>
      </w:r>
      <w:r w:rsidR="00810798" w:rsidRPr="00810798">
        <w:rPr>
          <w:i/>
          <w:lang w:eastAsia="ja-JP"/>
        </w:rPr>
        <w:fldChar w:fldCharType="begin"/>
      </w:r>
      <w:r w:rsidR="00810798" w:rsidRPr="00810798">
        <w:rPr>
          <w:i/>
          <w:lang w:eastAsia="ja-JP"/>
        </w:rPr>
        <w:instrText xml:space="preserve"> REF _Ref321222520 \r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7731F3">
        <w:rPr>
          <w:i/>
          <w:lang w:eastAsia="ja-JP"/>
        </w:rPr>
        <w:t>8.1</w:t>
      </w:r>
      <w:r w:rsidR="00810798" w:rsidRPr="00810798">
        <w:rPr>
          <w:i/>
          <w:lang w:eastAsia="ja-JP"/>
        </w:rPr>
        <w:fldChar w:fldCharType="end"/>
      </w:r>
      <w:r w:rsidR="00810798" w:rsidRPr="00810798">
        <w:rPr>
          <w:i/>
          <w:lang w:eastAsia="ja-JP"/>
        </w:rPr>
        <w:t xml:space="preserve"> </w:t>
      </w:r>
      <w:r w:rsidR="00810798" w:rsidRPr="00810798">
        <w:rPr>
          <w:i/>
          <w:lang w:eastAsia="ja-JP"/>
        </w:rPr>
        <w:fldChar w:fldCharType="begin"/>
      </w:r>
      <w:r w:rsidR="00810798" w:rsidRPr="00810798">
        <w:rPr>
          <w:i/>
          <w:lang w:eastAsia="ja-JP"/>
        </w:rPr>
        <w:instrText xml:space="preserve"> REF _Ref321222520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7731F3" w:rsidRPr="007731F3">
        <w:rPr>
          <w:i/>
        </w:rPr>
        <w:t>Technology and Standardization</w:t>
      </w:r>
      <w:r w:rsidR="00810798" w:rsidRPr="00810798">
        <w:rPr>
          <w:i/>
          <w:lang w:eastAsia="ja-JP"/>
        </w:rPr>
        <w:fldChar w:fldCharType="end"/>
      </w:r>
      <w:r w:rsidR="00810798" w:rsidRPr="00810798">
        <w:rPr>
          <w:i/>
          <w:lang w:eastAsia="ja-JP"/>
        </w:rPr>
        <w:t>.</w:t>
      </w:r>
    </w:p>
    <w:p w:rsidR="00DD27B0" w:rsidRDefault="00DD27B0" w:rsidP="00DD27B0">
      <w:pPr>
        <w:pStyle w:val="Heading4"/>
      </w:pPr>
      <w:r>
        <w:t>Deliverables</w:t>
      </w:r>
    </w:p>
    <w:p w:rsidR="00810798" w:rsidRDefault="00810798" w:rsidP="00810798">
      <w:pPr>
        <w:pStyle w:val="Body"/>
        <w:rPr>
          <w:lang w:eastAsia="ja-JP"/>
        </w:rPr>
      </w:pPr>
      <w:r>
        <w:rPr>
          <w:lang w:eastAsia="ja-JP"/>
        </w:rPr>
        <w:t>Deliverables include</w:t>
      </w:r>
    </w:p>
    <w:p w:rsidR="00810798" w:rsidRDefault="00810798" w:rsidP="0018330C">
      <w:pPr>
        <w:pStyle w:val="Body"/>
        <w:numPr>
          <w:ilvl w:val="0"/>
          <w:numId w:val="12"/>
        </w:numPr>
        <w:rPr>
          <w:lang w:eastAsia="ja-JP"/>
        </w:rPr>
      </w:pPr>
      <w:r>
        <w:rPr>
          <w:lang w:eastAsia="ja-JP"/>
        </w:rPr>
        <w:t>Standard recommendations</w:t>
      </w:r>
      <w:r w:rsidR="00CC6791">
        <w:rPr>
          <w:lang w:eastAsia="ja-JP"/>
        </w:rPr>
        <w:t xml:space="preserve"> or de-facto standard recommendations</w:t>
      </w:r>
    </w:p>
    <w:p w:rsidR="00810798" w:rsidRDefault="00810798" w:rsidP="0018330C">
      <w:pPr>
        <w:pStyle w:val="Body"/>
        <w:numPr>
          <w:ilvl w:val="0"/>
          <w:numId w:val="12"/>
        </w:numPr>
        <w:rPr>
          <w:lang w:eastAsia="ja-JP"/>
        </w:rPr>
      </w:pPr>
      <w:r>
        <w:rPr>
          <w:lang w:eastAsia="ja-JP"/>
        </w:rPr>
        <w:t>Recommended practices</w:t>
      </w:r>
    </w:p>
    <w:p w:rsidR="00C34FF2" w:rsidRDefault="00C34FF2" w:rsidP="0018330C">
      <w:pPr>
        <w:pStyle w:val="Body"/>
        <w:numPr>
          <w:ilvl w:val="0"/>
          <w:numId w:val="12"/>
        </w:numPr>
        <w:rPr>
          <w:lang w:eastAsia="ja-JP"/>
        </w:rPr>
      </w:pPr>
      <w:r>
        <w:rPr>
          <w:lang w:eastAsia="ja-JP"/>
        </w:rPr>
        <w:t>Reference design implementations for use by any equipment partner</w:t>
      </w:r>
    </w:p>
    <w:p w:rsidR="00810798" w:rsidRDefault="00810798" w:rsidP="00810798">
      <w:pPr>
        <w:pStyle w:val="Body"/>
        <w:rPr>
          <w:lang w:eastAsia="ja-JP"/>
        </w:rPr>
      </w:pPr>
      <w:r>
        <w:rPr>
          <w:lang w:eastAsia="ja-JP"/>
        </w:rPr>
        <w:t>Vendor is expected to interact with industry partners and applicable organizations as part of this task.</w:t>
      </w:r>
    </w:p>
    <w:p w:rsidR="00810798" w:rsidRDefault="00810798" w:rsidP="00810798">
      <w:pPr>
        <w:pStyle w:val="Heading3"/>
        <w:rPr>
          <w:lang w:eastAsia="ja-JP"/>
        </w:rPr>
      </w:pPr>
      <w:bookmarkStart w:id="286" w:name="_Toc323306339"/>
      <w:r>
        <w:rPr>
          <w:lang w:eastAsia="ja-JP"/>
        </w:rPr>
        <w:t xml:space="preserve">Task </w:t>
      </w:r>
      <w:r w:rsidR="00AD5778">
        <w:rPr>
          <w:lang w:eastAsia="ja-JP"/>
        </w:rPr>
        <w:t>4</w:t>
      </w:r>
      <w:r>
        <w:rPr>
          <w:lang w:eastAsia="ja-JP"/>
        </w:rPr>
        <w:t>.2 Build Exhibitor Tool</w:t>
      </w:r>
      <w:bookmarkEnd w:id="286"/>
    </w:p>
    <w:p w:rsidR="00DD27B0" w:rsidRDefault="00810798" w:rsidP="00810798">
      <w:pPr>
        <w:pStyle w:val="Body"/>
        <w:rPr>
          <w:lang w:eastAsia="ja-JP"/>
        </w:rPr>
      </w:pPr>
      <w:r>
        <w:rPr>
          <w:lang w:eastAsia="ja-JP"/>
        </w:rPr>
        <w:t xml:space="preserve">This task’s primary function is to </w:t>
      </w:r>
    </w:p>
    <w:p w:rsidR="00810798" w:rsidRDefault="00F00775" w:rsidP="0018330C">
      <w:pPr>
        <w:pStyle w:val="Body"/>
        <w:numPr>
          <w:ilvl w:val="0"/>
          <w:numId w:val="14"/>
        </w:numPr>
        <w:rPr>
          <w:lang w:eastAsia="ja-JP"/>
        </w:rPr>
      </w:pPr>
      <w:r>
        <w:rPr>
          <w:lang w:eastAsia="ja-JP"/>
        </w:rPr>
        <w:t>B</w:t>
      </w:r>
      <w:r w:rsidR="00810798">
        <w:rPr>
          <w:lang w:eastAsia="ja-JP"/>
        </w:rPr>
        <w:t xml:space="preserve">uild one or more tools that </w:t>
      </w:r>
      <w:r w:rsidR="002B15BC">
        <w:rPr>
          <w:lang w:eastAsia="ja-JP"/>
        </w:rPr>
        <w:t>collect</w:t>
      </w:r>
      <w:r w:rsidR="00810798">
        <w:rPr>
          <w:lang w:eastAsia="ja-JP"/>
        </w:rPr>
        <w:t xml:space="preserve"> data from devices and assists in the submission of those data to the TDL.  This includes requirements analysis, design, implementation and documentation (both technical and user).</w:t>
      </w:r>
      <w:r w:rsidR="00CC6791">
        <w:rPr>
          <w:lang w:eastAsia="ja-JP"/>
        </w:rPr>
        <w:t xml:space="preserve"> This tool is meant to run at a facility to automatically discover and collect the appropriate information about a facility and either automatically send the information to the TDL or provide an output that could indirectly be sent to the TDL.</w:t>
      </w:r>
    </w:p>
    <w:p w:rsidR="00DD27B0" w:rsidRDefault="00DD27B0" w:rsidP="00DD27B0">
      <w:pPr>
        <w:pStyle w:val="Heading4"/>
      </w:pPr>
      <w:r>
        <w:t>Deliverables</w:t>
      </w:r>
    </w:p>
    <w:p w:rsidR="00810798" w:rsidRDefault="00810798" w:rsidP="00810798">
      <w:pPr>
        <w:pStyle w:val="Body"/>
        <w:rPr>
          <w:lang w:eastAsia="ja-JP"/>
        </w:rPr>
      </w:pPr>
      <w:r>
        <w:rPr>
          <w:lang w:eastAsia="ja-JP"/>
        </w:rPr>
        <w:t>Deliverables include</w:t>
      </w:r>
    </w:p>
    <w:p w:rsidR="00810798" w:rsidRDefault="00810798" w:rsidP="0018330C">
      <w:pPr>
        <w:pStyle w:val="Body"/>
        <w:numPr>
          <w:ilvl w:val="0"/>
          <w:numId w:val="13"/>
        </w:numPr>
        <w:rPr>
          <w:lang w:eastAsia="ja-JP"/>
        </w:rPr>
      </w:pPr>
      <w:r>
        <w:rPr>
          <w:lang w:eastAsia="ja-JP"/>
        </w:rPr>
        <w:t>One or more tools. Tools must be internationalized to support other languages, but need only be delivered with English localization.</w:t>
      </w:r>
    </w:p>
    <w:p w:rsidR="00810798" w:rsidRDefault="00810798" w:rsidP="0018330C">
      <w:pPr>
        <w:pStyle w:val="Body"/>
        <w:numPr>
          <w:ilvl w:val="0"/>
          <w:numId w:val="13"/>
        </w:numPr>
        <w:rPr>
          <w:lang w:eastAsia="ja-JP"/>
        </w:rPr>
      </w:pPr>
      <w:r>
        <w:rPr>
          <w:lang w:eastAsia="ja-JP"/>
        </w:rPr>
        <w:lastRenderedPageBreak/>
        <w:t>Design documentation</w:t>
      </w:r>
    </w:p>
    <w:p w:rsidR="00810798" w:rsidRDefault="00810798" w:rsidP="0018330C">
      <w:pPr>
        <w:pStyle w:val="Body"/>
        <w:numPr>
          <w:ilvl w:val="0"/>
          <w:numId w:val="13"/>
        </w:numPr>
        <w:rPr>
          <w:lang w:eastAsia="ja-JP"/>
        </w:rPr>
      </w:pPr>
      <w:r>
        <w:rPr>
          <w:lang w:eastAsia="ja-JP"/>
        </w:rPr>
        <w:t>User documentation (English)</w:t>
      </w:r>
    </w:p>
    <w:p w:rsidR="00CC6791" w:rsidRDefault="00CC6791" w:rsidP="00CC6791">
      <w:pPr>
        <w:pStyle w:val="Heading3"/>
        <w:rPr>
          <w:lang w:eastAsia="ja-JP"/>
        </w:rPr>
      </w:pPr>
      <w:bookmarkStart w:id="287" w:name="_Toc323306340"/>
      <w:r>
        <w:rPr>
          <w:lang w:eastAsia="ja-JP"/>
        </w:rPr>
        <w:t>Task 4.</w:t>
      </w:r>
      <w:r w:rsidR="0062112A">
        <w:rPr>
          <w:lang w:eastAsia="ja-JP"/>
        </w:rPr>
        <w:t>3</w:t>
      </w:r>
      <w:r>
        <w:rPr>
          <w:lang w:eastAsia="ja-JP"/>
        </w:rPr>
        <w:t xml:space="preserve"> Build Reference Code</w:t>
      </w:r>
      <w:bookmarkEnd w:id="287"/>
    </w:p>
    <w:p w:rsidR="00CC6791" w:rsidRDefault="00CC6791" w:rsidP="00CC6791">
      <w:pPr>
        <w:pStyle w:val="Body"/>
        <w:rPr>
          <w:lang w:eastAsia="ja-JP"/>
        </w:rPr>
      </w:pPr>
      <w:r>
        <w:rPr>
          <w:lang w:eastAsia="ja-JP"/>
        </w:rPr>
        <w:t xml:space="preserve">This task’s primary function is to </w:t>
      </w:r>
    </w:p>
    <w:p w:rsidR="00CC6791" w:rsidRDefault="00CC6791" w:rsidP="0062112A">
      <w:pPr>
        <w:pStyle w:val="Body"/>
        <w:numPr>
          <w:ilvl w:val="0"/>
          <w:numId w:val="49"/>
        </w:numPr>
        <w:rPr>
          <w:lang w:eastAsia="ja-JP"/>
        </w:rPr>
      </w:pPr>
      <w:r>
        <w:rPr>
          <w:lang w:eastAsia="ja-JP"/>
        </w:rPr>
        <w:t>Build reference code that is provided to device manufacturers to be integrated directly into their systems to provide an example of automating submission of data to the TDL. This includes requirements analysis, design, implementation and documentation (both technical and user).</w:t>
      </w:r>
    </w:p>
    <w:p w:rsidR="00CC6791" w:rsidRDefault="00CC6791" w:rsidP="00CC6791">
      <w:pPr>
        <w:pStyle w:val="Heading4"/>
      </w:pPr>
      <w:r>
        <w:t>Deliverables</w:t>
      </w:r>
    </w:p>
    <w:p w:rsidR="00CC6791" w:rsidRDefault="00CC6791" w:rsidP="00CC6791">
      <w:pPr>
        <w:pStyle w:val="Body"/>
        <w:rPr>
          <w:lang w:eastAsia="ja-JP"/>
        </w:rPr>
      </w:pPr>
      <w:r>
        <w:rPr>
          <w:lang w:eastAsia="ja-JP"/>
        </w:rPr>
        <w:t>Deliverables include</w:t>
      </w:r>
    </w:p>
    <w:p w:rsidR="00CC6791" w:rsidRDefault="00CC6791" w:rsidP="0062112A">
      <w:pPr>
        <w:pStyle w:val="Body"/>
        <w:numPr>
          <w:ilvl w:val="0"/>
          <w:numId w:val="48"/>
        </w:numPr>
        <w:rPr>
          <w:lang w:eastAsia="ja-JP"/>
        </w:rPr>
      </w:pPr>
      <w:r>
        <w:rPr>
          <w:lang w:eastAsia="ja-JP"/>
        </w:rPr>
        <w:t>Source Code.  Source code in agreed upon language</w:t>
      </w:r>
    </w:p>
    <w:p w:rsidR="00CC6791" w:rsidRDefault="00CC6791" w:rsidP="0062112A">
      <w:pPr>
        <w:pStyle w:val="Body"/>
        <w:numPr>
          <w:ilvl w:val="0"/>
          <w:numId w:val="48"/>
        </w:numPr>
        <w:rPr>
          <w:lang w:eastAsia="ja-JP"/>
        </w:rPr>
      </w:pPr>
      <w:r>
        <w:rPr>
          <w:lang w:eastAsia="ja-JP"/>
        </w:rPr>
        <w:t>Design documentation</w:t>
      </w:r>
    </w:p>
    <w:p w:rsidR="00CC6791" w:rsidRDefault="00CC6791" w:rsidP="0062112A">
      <w:pPr>
        <w:pStyle w:val="Body"/>
        <w:numPr>
          <w:ilvl w:val="0"/>
          <w:numId w:val="48"/>
        </w:numPr>
        <w:rPr>
          <w:lang w:eastAsia="ja-JP"/>
        </w:rPr>
      </w:pPr>
      <w:r>
        <w:rPr>
          <w:lang w:eastAsia="ja-JP"/>
        </w:rPr>
        <w:t>User documentation (English)</w:t>
      </w:r>
    </w:p>
    <w:p w:rsidR="00DC779D" w:rsidRDefault="002B15BC" w:rsidP="00DC779D">
      <w:pPr>
        <w:pStyle w:val="Heading2"/>
      </w:pPr>
      <w:bookmarkStart w:id="288" w:name="_Toc323306341"/>
      <w:r>
        <w:t>Documentation</w:t>
      </w:r>
      <w:bookmarkEnd w:id="288"/>
    </w:p>
    <w:p w:rsidR="00DC779D" w:rsidRDefault="00DC779D" w:rsidP="00DC779D">
      <w:pPr>
        <w:pStyle w:val="Body"/>
        <w:rPr>
          <w:lang w:eastAsia="ja-JP"/>
        </w:rPr>
      </w:pPr>
      <w:r>
        <w:rPr>
          <w:lang w:eastAsia="ja-JP"/>
        </w:rPr>
        <w:t>The system design shall be documented so a 3</w:t>
      </w:r>
      <w:r w:rsidRPr="00CD0245">
        <w:rPr>
          <w:vertAlign w:val="superscript"/>
          <w:lang w:eastAsia="ja-JP"/>
        </w:rPr>
        <w:t>rd</w:t>
      </w:r>
      <w:r>
        <w:rPr>
          <w:lang w:eastAsia="ja-JP"/>
        </w:rPr>
        <w:t xml:space="preserve"> party can perform maintenance and improvements.</w:t>
      </w:r>
    </w:p>
    <w:p w:rsidR="00BB2C8F" w:rsidRDefault="00DC779D" w:rsidP="00DC779D">
      <w:pPr>
        <w:pStyle w:val="Body"/>
        <w:rPr>
          <w:lang w:eastAsia="ja-JP"/>
        </w:rPr>
      </w:pPr>
      <w:r>
        <w:rPr>
          <w:lang w:eastAsia="ja-JP"/>
        </w:rPr>
        <w:t>All documentation shall be in English</w:t>
      </w:r>
      <w:r w:rsidR="00BB2C8F">
        <w:rPr>
          <w:lang w:eastAsia="ja-JP"/>
        </w:rPr>
        <w:t>, should be provided in online HTML representation.</w:t>
      </w:r>
    </w:p>
    <w:p w:rsidR="00DC779D" w:rsidRDefault="00BB2C8F" w:rsidP="00BB2C8F">
      <w:pPr>
        <w:pStyle w:val="Heading2"/>
      </w:pPr>
      <w:bookmarkStart w:id="289" w:name="_Toc323306342"/>
      <w:r>
        <w:t>Software Updates</w:t>
      </w:r>
      <w:bookmarkEnd w:id="289"/>
    </w:p>
    <w:p w:rsidR="00CC6791" w:rsidRPr="00CC6791" w:rsidRDefault="00CC6791" w:rsidP="00810798">
      <w:pPr>
        <w:pStyle w:val="Body"/>
        <w:rPr>
          <w:lang w:eastAsia="ja-JP"/>
        </w:rPr>
      </w:pPr>
      <w:r w:rsidRPr="00CC6791">
        <w:rPr>
          <w:lang w:eastAsia="ja-JP"/>
        </w:rPr>
        <w:t>The system will have updates during its lifecycle. As part of contract award the exact nature of these updates and the procedures for setting priorities will be determined.</w:t>
      </w:r>
    </w:p>
    <w:p w:rsidR="00DC779D" w:rsidRPr="00DC779D" w:rsidRDefault="00DC779D" w:rsidP="00810798">
      <w:pPr>
        <w:pStyle w:val="Body"/>
        <w:rPr>
          <w:lang w:eastAsia="ja-JP"/>
        </w:rPr>
      </w:pPr>
    </w:p>
    <w:p w:rsidR="0073516A" w:rsidRDefault="00CD0245" w:rsidP="0073516A">
      <w:pPr>
        <w:pStyle w:val="Heading1"/>
      </w:pPr>
      <w:bookmarkStart w:id="290" w:name="_Ref321155706"/>
      <w:bookmarkStart w:id="291" w:name="_Ref321155713"/>
      <w:bookmarkStart w:id="292" w:name="_Toc323306343"/>
      <w:bookmarkStart w:id="293" w:name="_Toc298452920"/>
      <w:bookmarkEnd w:id="216"/>
      <w:r>
        <w:lastRenderedPageBreak/>
        <w:t>TDL Re</w:t>
      </w:r>
      <w:r w:rsidR="003A6A3D">
        <w:t>quirements</w:t>
      </w:r>
      <w:bookmarkEnd w:id="290"/>
      <w:bookmarkEnd w:id="291"/>
      <w:bookmarkEnd w:id="292"/>
    </w:p>
    <w:p w:rsidR="00D57C04" w:rsidRPr="00D174F3" w:rsidRDefault="003A6A3D" w:rsidP="003A6A3D">
      <w:pPr>
        <w:pStyle w:val="Body"/>
        <w:rPr>
          <w:lang w:eastAsia="ja-JP"/>
        </w:rPr>
      </w:pPr>
      <w:r>
        <w:rPr>
          <w:lang w:eastAsia="ja-JP"/>
        </w:rPr>
        <w:t>The TDL is a reliable controlled data repository.  The following sections define requirements for the TDL.</w:t>
      </w:r>
    </w:p>
    <w:p w:rsidR="003A6A3D" w:rsidRDefault="003A6A3D" w:rsidP="003A6A3D">
      <w:pPr>
        <w:pStyle w:val="Heading2"/>
      </w:pPr>
      <w:bookmarkStart w:id="294" w:name="_Toc323306344"/>
      <w:r>
        <w:t>Data</w:t>
      </w:r>
      <w:bookmarkEnd w:id="294"/>
    </w:p>
    <w:p w:rsidR="003A6A3D" w:rsidRDefault="003A6A3D" w:rsidP="003A6A3D">
      <w:pPr>
        <w:pStyle w:val="Body"/>
        <w:rPr>
          <w:lang w:eastAsia="ja-JP"/>
        </w:rPr>
      </w:pPr>
      <w:r>
        <w:rPr>
          <w:lang w:eastAsia="ja-JP"/>
        </w:rPr>
        <w:t xml:space="preserve">The TDL database </w:t>
      </w:r>
      <w:r w:rsidR="00973586">
        <w:rPr>
          <w:lang w:eastAsia="ja-JP"/>
        </w:rPr>
        <w:t>shall</w:t>
      </w:r>
      <w:r>
        <w:rPr>
          <w:lang w:eastAsia="ja-JP"/>
        </w:rPr>
        <w:t xml:space="preserve"> maintain all FLM-X data.  The database </w:t>
      </w:r>
      <w:r w:rsidR="00973586">
        <w:rPr>
          <w:lang w:eastAsia="ja-JP"/>
        </w:rPr>
        <w:t>shall</w:t>
      </w:r>
      <w:r>
        <w:rPr>
          <w:lang w:eastAsia="ja-JP"/>
        </w:rPr>
        <w:t xml:space="preserve"> also maintain information about TDL participants, access control information and other administrative data.</w:t>
      </w:r>
    </w:p>
    <w:p w:rsidR="003A6A3D" w:rsidRDefault="003A6A3D" w:rsidP="003A6A3D">
      <w:pPr>
        <w:pStyle w:val="Body"/>
        <w:rPr>
          <w:lang w:eastAsia="ja-JP"/>
        </w:rPr>
      </w:pPr>
      <w:r>
        <w:rPr>
          <w:lang w:eastAsia="ja-JP"/>
        </w:rPr>
        <w:t>FLM-X data is described in more detail in [ML-FLMX-DATA].</w:t>
      </w:r>
      <w:r w:rsidR="00973586">
        <w:rPr>
          <w:lang w:eastAsia="ja-JP"/>
        </w:rPr>
        <w:t xml:space="preserve">  FLM-X data and format is subject to revision through the ISDCF (</w:t>
      </w:r>
      <w:hyperlink r:id="rId12" w:history="1">
        <w:r w:rsidR="00973586" w:rsidRPr="00892C2C">
          <w:rPr>
            <w:rStyle w:val="Hyperlink"/>
            <w:rFonts w:ascii="Times New Roman" w:hAnsi="Times New Roman" w:cs="Times New Roman"/>
            <w:sz w:val="24"/>
            <w:szCs w:val="24"/>
            <w:lang w:eastAsia="ja-JP"/>
          </w:rPr>
          <w:t>http://isdcf.com/ISDCF/Home.html</w:t>
        </w:r>
      </w:hyperlink>
      <w:r w:rsidR="00973586">
        <w:rPr>
          <w:lang w:eastAsia="ja-JP"/>
        </w:rPr>
        <w:t xml:space="preserve">). </w:t>
      </w:r>
    </w:p>
    <w:p w:rsidR="00C3744A" w:rsidRDefault="00C3744A" w:rsidP="00C3744A">
      <w:pPr>
        <w:pStyle w:val="Heading3"/>
      </w:pPr>
      <w:bookmarkStart w:id="295" w:name="_Toc323306345"/>
      <w:bookmarkStart w:id="296" w:name="_Toc298319182"/>
      <w:r>
        <w:t>Data Sources</w:t>
      </w:r>
      <w:bookmarkEnd w:id="295"/>
    </w:p>
    <w:p w:rsidR="00C3744A" w:rsidRDefault="00C3744A" w:rsidP="00C3744A">
      <w:pPr>
        <w:pStyle w:val="Body"/>
        <w:rPr>
          <w:lang w:eastAsia="ja-JP"/>
        </w:rPr>
      </w:pPr>
      <w:r>
        <w:rPr>
          <w:lang w:eastAsia="ja-JP"/>
        </w:rPr>
        <w:t>The TDL has several data sources: Device manufacturers, Exhibitors, Deployment Entities, Integrators, Service Providers (interacting with Exhibitors), regional authorities and Support.</w:t>
      </w:r>
    </w:p>
    <w:p w:rsidR="00C3744A" w:rsidRPr="006C2086" w:rsidRDefault="00C3744A" w:rsidP="00C3744A">
      <w:pPr>
        <w:pStyle w:val="Body"/>
        <w:rPr>
          <w:lang w:eastAsia="ja-JP"/>
        </w:rPr>
      </w:pPr>
      <w:r>
        <w:rPr>
          <w:lang w:eastAsia="ja-JP"/>
        </w:rPr>
        <w:t>The TDL shall accept data from these data sources as constrained by access rights.</w:t>
      </w:r>
      <w:r w:rsidR="00973586">
        <w:rPr>
          <w:lang w:eastAsia="ja-JP"/>
        </w:rPr>
        <w:t xml:space="preserve">  Future sources may be defined in the future and should be accessible using the same interfaces.</w:t>
      </w:r>
    </w:p>
    <w:p w:rsidR="003A6A3D" w:rsidRDefault="003A6A3D" w:rsidP="003A6A3D">
      <w:pPr>
        <w:pStyle w:val="Heading3"/>
      </w:pPr>
      <w:bookmarkStart w:id="297" w:name="_Toc323306346"/>
      <w:r>
        <w:t>Facility Data</w:t>
      </w:r>
      <w:bookmarkEnd w:id="296"/>
      <w:bookmarkEnd w:id="297"/>
    </w:p>
    <w:p w:rsidR="003A6A3D" w:rsidRDefault="003A6A3D" w:rsidP="003A6A3D">
      <w:pPr>
        <w:pStyle w:val="Heading4"/>
      </w:pPr>
      <w:bookmarkStart w:id="298" w:name="_Toc298319183"/>
      <w:r>
        <w:t>FLM Data</w:t>
      </w:r>
      <w:bookmarkEnd w:id="298"/>
      <w:r>
        <w:t xml:space="preserve"> </w:t>
      </w:r>
    </w:p>
    <w:p w:rsidR="003A6A3D" w:rsidRDefault="003A6A3D" w:rsidP="003A6A3D">
      <w:pPr>
        <w:pStyle w:val="Body"/>
        <w:rPr>
          <w:lang w:eastAsia="ja-JP"/>
        </w:rPr>
      </w:pPr>
      <w:r>
        <w:rPr>
          <w:lang w:eastAsia="ja-JP"/>
        </w:rPr>
        <w:t>The TDL shall store all FLM messages, plus additional administrative data including at least when and how the data arrived at the system (e.g., via message, web or REST interfaces).</w:t>
      </w:r>
    </w:p>
    <w:p w:rsidR="003B7CC7" w:rsidRDefault="003B7CC7" w:rsidP="003A6A3D">
      <w:pPr>
        <w:pStyle w:val="Body"/>
        <w:rPr>
          <w:lang w:eastAsia="ja-JP"/>
        </w:rPr>
      </w:pPr>
      <w:r>
        <w:rPr>
          <w:lang w:eastAsia="ja-JP"/>
        </w:rPr>
        <w:t xml:space="preserve">The mandatory subset of the FLM-X data will be defined as part of this Project. It is expected that many of the fields in the FLM-X message will be optional.  </w:t>
      </w:r>
    </w:p>
    <w:p w:rsidR="003A6A3D" w:rsidRDefault="003A6A3D" w:rsidP="003A6A3D">
      <w:pPr>
        <w:pStyle w:val="Body"/>
        <w:rPr>
          <w:lang w:eastAsia="ja-JP"/>
        </w:rPr>
      </w:pPr>
      <w:r>
        <w:rPr>
          <w:lang w:eastAsia="ja-JP"/>
        </w:rPr>
        <w:t>In addition to FLM message, the following data will be maintained:</w:t>
      </w:r>
    </w:p>
    <w:p w:rsidR="003A6A3D" w:rsidRDefault="003A6A3D" w:rsidP="0018330C">
      <w:pPr>
        <w:pStyle w:val="Body"/>
        <w:numPr>
          <w:ilvl w:val="0"/>
          <w:numId w:val="6"/>
        </w:numPr>
        <w:rPr>
          <w:lang w:eastAsia="ja-JP"/>
        </w:rPr>
      </w:pPr>
      <w:r>
        <w:rPr>
          <w:lang w:eastAsia="ja-JP"/>
        </w:rPr>
        <w:t xml:space="preserve">Date and time that data </w:t>
      </w:r>
      <w:r>
        <w:t>arrives</w:t>
      </w:r>
      <w:r>
        <w:rPr>
          <w:lang w:eastAsia="ja-JP"/>
        </w:rPr>
        <w:t xml:space="preserve"> or is entered at TDL.  Note that IssueDate from the FLM-X structure takes precedence because messages may be delayed</w:t>
      </w:r>
    </w:p>
    <w:p w:rsidR="003A6A3D" w:rsidRDefault="003A6A3D" w:rsidP="0018330C">
      <w:pPr>
        <w:pStyle w:val="Body"/>
        <w:numPr>
          <w:ilvl w:val="0"/>
          <w:numId w:val="6"/>
        </w:numPr>
        <w:rPr>
          <w:lang w:eastAsia="ja-JP"/>
        </w:rPr>
      </w:pPr>
      <w:r>
        <w:rPr>
          <w:lang w:eastAsia="ja-JP"/>
        </w:rPr>
        <w:t>Method of update: email, web, REST, etc.</w:t>
      </w:r>
    </w:p>
    <w:p w:rsidR="003A6A3D" w:rsidRDefault="003A6A3D" w:rsidP="0018330C">
      <w:pPr>
        <w:pStyle w:val="Body"/>
        <w:numPr>
          <w:ilvl w:val="0"/>
          <w:numId w:val="6"/>
        </w:numPr>
        <w:rPr>
          <w:lang w:eastAsia="ja-JP"/>
        </w:rPr>
      </w:pPr>
      <w:r>
        <w:rPr>
          <w:lang w:eastAsia="ja-JP"/>
        </w:rPr>
        <w:t>Authority (e.g., username)</w:t>
      </w:r>
    </w:p>
    <w:p w:rsidR="003A6A3D" w:rsidRDefault="003A6A3D" w:rsidP="0018330C">
      <w:pPr>
        <w:pStyle w:val="Body"/>
        <w:numPr>
          <w:ilvl w:val="0"/>
          <w:numId w:val="6"/>
        </w:numPr>
        <w:rPr>
          <w:lang w:eastAsia="ja-JP"/>
        </w:rPr>
      </w:pPr>
      <w:r>
        <w:rPr>
          <w:lang w:eastAsia="ja-JP"/>
        </w:rPr>
        <w:t>Audit data – any data necessary to validate the integrity of the other data</w:t>
      </w:r>
    </w:p>
    <w:p w:rsidR="00F00775" w:rsidRDefault="00F00775" w:rsidP="0018330C">
      <w:pPr>
        <w:pStyle w:val="Body"/>
        <w:numPr>
          <w:ilvl w:val="0"/>
          <w:numId w:val="6"/>
        </w:numPr>
        <w:rPr>
          <w:lang w:eastAsia="ja-JP"/>
        </w:rPr>
      </w:pPr>
      <w:r>
        <w:rPr>
          <w:lang w:eastAsia="ja-JP"/>
        </w:rPr>
        <w:t>Annotation – Where resolution of problems is performed, additional information can supplement the FLM-X data.</w:t>
      </w:r>
    </w:p>
    <w:p w:rsidR="003A6A3D" w:rsidRDefault="003A6A3D" w:rsidP="003A6A3D">
      <w:pPr>
        <w:pStyle w:val="Heading4"/>
      </w:pPr>
      <w:bookmarkStart w:id="299" w:name="_Toc298319184"/>
      <w:r>
        <w:t>Notes and Log</w:t>
      </w:r>
    </w:p>
    <w:p w:rsidR="003A6A3D" w:rsidRDefault="003A6A3D" w:rsidP="003A6A3D">
      <w:pPr>
        <w:pStyle w:val="Body"/>
      </w:pPr>
      <w:r>
        <w:rPr>
          <w:lang w:eastAsia="ja-JP"/>
        </w:rPr>
        <w:t>Information shall be kept concerning the history of the facility data including errors found and potentially corrected (but not verified) by distributors.</w:t>
      </w:r>
    </w:p>
    <w:p w:rsidR="003A6A3D" w:rsidRDefault="003A6A3D" w:rsidP="003A6A3D">
      <w:pPr>
        <w:pStyle w:val="Heading3"/>
      </w:pPr>
      <w:bookmarkStart w:id="300" w:name="_Toc298319185"/>
      <w:bookmarkStart w:id="301" w:name="_Toc323306347"/>
      <w:bookmarkEnd w:id="299"/>
      <w:r>
        <w:lastRenderedPageBreak/>
        <w:t>Participant Data</w:t>
      </w:r>
      <w:bookmarkEnd w:id="300"/>
      <w:bookmarkEnd w:id="301"/>
    </w:p>
    <w:p w:rsidR="003A6A3D" w:rsidRDefault="003A6A3D" w:rsidP="003A6A3D">
      <w:pPr>
        <w:pStyle w:val="Body"/>
        <w:rPr>
          <w:lang w:eastAsia="ja-JP"/>
        </w:rPr>
      </w:pPr>
      <w:r>
        <w:rPr>
          <w:lang w:eastAsia="ja-JP"/>
        </w:rPr>
        <w:t xml:space="preserve">Information shall be maintained on participants, including exhibitors, device manufacturers, studios, service providers, distributors, deployment entities, integrators and their representatives. </w:t>
      </w:r>
    </w:p>
    <w:p w:rsidR="003A6A3D" w:rsidRDefault="003A6A3D" w:rsidP="003A6A3D">
      <w:pPr>
        <w:pStyle w:val="Body"/>
        <w:rPr>
          <w:lang w:eastAsia="ja-JP"/>
        </w:rPr>
      </w:pPr>
      <w:r>
        <w:rPr>
          <w:lang w:eastAsia="ja-JP"/>
        </w:rPr>
        <w:t>Some organizations act on behalf of others.  For example, a Service Provider may act on behalf of certain studios to issue KDMs.</w:t>
      </w:r>
    </w:p>
    <w:p w:rsidR="003A6A3D" w:rsidRDefault="003A6A3D" w:rsidP="003A6A3D">
      <w:pPr>
        <w:pStyle w:val="Heading4"/>
      </w:pPr>
      <w:bookmarkStart w:id="302" w:name="_Toc298319186"/>
      <w:r>
        <w:t>Participating Organization data</w:t>
      </w:r>
      <w:bookmarkEnd w:id="302"/>
    </w:p>
    <w:p w:rsidR="003A6A3D" w:rsidRPr="003D2B74" w:rsidRDefault="003A6A3D" w:rsidP="003A6A3D">
      <w:pPr>
        <w:pStyle w:val="Body"/>
        <w:rPr>
          <w:lang w:eastAsia="ja-JP"/>
        </w:rPr>
      </w:pPr>
      <w:r>
        <w:rPr>
          <w:lang w:eastAsia="ja-JP"/>
        </w:rPr>
        <w:t xml:space="preserve">The following information shall be maintained on each organization participating </w:t>
      </w:r>
    </w:p>
    <w:p w:rsidR="003A6A3D" w:rsidRDefault="003A6A3D" w:rsidP="0018330C">
      <w:pPr>
        <w:pStyle w:val="Body"/>
        <w:numPr>
          <w:ilvl w:val="0"/>
          <w:numId w:val="6"/>
        </w:numPr>
        <w:spacing w:before="40"/>
        <w:rPr>
          <w:lang w:eastAsia="ja-JP"/>
        </w:rPr>
      </w:pPr>
      <w:r>
        <w:t>Organization</w:t>
      </w:r>
      <w:r>
        <w:rPr>
          <w:lang w:eastAsia="ja-JP"/>
        </w:rPr>
        <w:t xml:space="preserve"> information</w:t>
      </w:r>
    </w:p>
    <w:p w:rsidR="003A6A3D" w:rsidRDefault="003A6A3D" w:rsidP="0018330C">
      <w:pPr>
        <w:pStyle w:val="Body"/>
        <w:numPr>
          <w:ilvl w:val="1"/>
          <w:numId w:val="6"/>
        </w:numPr>
        <w:spacing w:before="40"/>
      </w:pPr>
      <w:r>
        <w:t>Unique organization ID</w:t>
      </w:r>
    </w:p>
    <w:p w:rsidR="003A6A3D" w:rsidRDefault="003A6A3D" w:rsidP="0018330C">
      <w:pPr>
        <w:pStyle w:val="Body"/>
        <w:numPr>
          <w:ilvl w:val="1"/>
          <w:numId w:val="6"/>
        </w:numPr>
        <w:spacing w:before="40"/>
      </w:pPr>
      <w:r>
        <w:t>Organization type</w:t>
      </w:r>
    </w:p>
    <w:p w:rsidR="003A6A3D" w:rsidRDefault="003A6A3D" w:rsidP="0018330C">
      <w:pPr>
        <w:pStyle w:val="Body"/>
        <w:numPr>
          <w:ilvl w:val="1"/>
          <w:numId w:val="6"/>
        </w:numPr>
        <w:spacing w:before="40"/>
      </w:pPr>
      <w:r>
        <w:t>Name</w:t>
      </w:r>
    </w:p>
    <w:p w:rsidR="003A6A3D" w:rsidRDefault="003A6A3D" w:rsidP="0018330C">
      <w:pPr>
        <w:pStyle w:val="Body"/>
        <w:numPr>
          <w:ilvl w:val="1"/>
          <w:numId w:val="6"/>
        </w:numPr>
        <w:spacing w:before="40"/>
      </w:pPr>
      <w:r>
        <w:t>Address</w:t>
      </w:r>
    </w:p>
    <w:p w:rsidR="003A6A3D" w:rsidRDefault="003A6A3D" w:rsidP="0018330C">
      <w:pPr>
        <w:pStyle w:val="Body"/>
        <w:numPr>
          <w:ilvl w:val="0"/>
          <w:numId w:val="6"/>
        </w:numPr>
        <w:spacing w:before="40"/>
        <w:rPr>
          <w:lang w:eastAsia="ja-JP"/>
        </w:rPr>
      </w:pPr>
      <w:r>
        <w:t>Points</w:t>
      </w:r>
      <w:r>
        <w:rPr>
          <w:lang w:eastAsia="ja-JP"/>
        </w:rPr>
        <w:t xml:space="preserve"> of Contact</w:t>
      </w:r>
    </w:p>
    <w:p w:rsidR="003A6A3D" w:rsidRDefault="003A6A3D" w:rsidP="0018330C">
      <w:pPr>
        <w:pStyle w:val="Body"/>
        <w:numPr>
          <w:ilvl w:val="1"/>
          <w:numId w:val="6"/>
        </w:numPr>
        <w:spacing w:before="40"/>
      </w:pPr>
      <w:r>
        <w:t>Contractual</w:t>
      </w:r>
    </w:p>
    <w:p w:rsidR="003A6A3D" w:rsidRDefault="003A6A3D" w:rsidP="0018330C">
      <w:pPr>
        <w:pStyle w:val="Body"/>
        <w:numPr>
          <w:ilvl w:val="1"/>
          <w:numId w:val="6"/>
        </w:numPr>
        <w:spacing w:before="40"/>
      </w:pPr>
      <w:r>
        <w:t>Technical</w:t>
      </w:r>
    </w:p>
    <w:p w:rsidR="003A6A3D" w:rsidRDefault="003A6A3D" w:rsidP="0018330C">
      <w:pPr>
        <w:pStyle w:val="Body"/>
        <w:numPr>
          <w:ilvl w:val="0"/>
          <w:numId w:val="6"/>
        </w:numPr>
        <w:spacing w:before="40"/>
        <w:rPr>
          <w:lang w:eastAsia="ja-JP"/>
        </w:rPr>
      </w:pPr>
      <w:r>
        <w:t>Proxies</w:t>
      </w:r>
      <w:r>
        <w:rPr>
          <w:lang w:eastAsia="ja-JP"/>
        </w:rPr>
        <w:t xml:space="preserve"> (who can they act on behalf of)</w:t>
      </w:r>
    </w:p>
    <w:p w:rsidR="003A6A3D" w:rsidRDefault="003A6A3D" w:rsidP="0018330C">
      <w:pPr>
        <w:pStyle w:val="Body"/>
        <w:numPr>
          <w:ilvl w:val="1"/>
          <w:numId w:val="6"/>
        </w:numPr>
        <w:spacing w:before="40"/>
      </w:pPr>
      <w:r>
        <w:t>Organization ID</w:t>
      </w:r>
    </w:p>
    <w:p w:rsidR="003A6A3D" w:rsidRDefault="003A6A3D" w:rsidP="0018330C">
      <w:pPr>
        <w:pStyle w:val="Body"/>
        <w:numPr>
          <w:ilvl w:val="1"/>
          <w:numId w:val="6"/>
        </w:numPr>
        <w:spacing w:before="40"/>
      </w:pPr>
      <w:r>
        <w:t>Allowed functions (e.g., issue KDMs)</w:t>
      </w:r>
    </w:p>
    <w:p w:rsidR="003A6A3D" w:rsidRDefault="003A6A3D" w:rsidP="003A6A3D">
      <w:pPr>
        <w:pStyle w:val="Heading4"/>
      </w:pPr>
      <w:bookmarkStart w:id="303" w:name="_Toc298319187"/>
      <w:r>
        <w:t>Individual information</w:t>
      </w:r>
      <w:bookmarkEnd w:id="303"/>
    </w:p>
    <w:p w:rsidR="003A6A3D" w:rsidRPr="003D2B74" w:rsidRDefault="003A6A3D" w:rsidP="003A6A3D">
      <w:pPr>
        <w:pStyle w:val="Body"/>
        <w:rPr>
          <w:lang w:eastAsia="ja-JP"/>
        </w:rPr>
      </w:pPr>
      <w:r>
        <w:rPr>
          <w:lang w:eastAsia="ja-JP"/>
        </w:rPr>
        <w:t>The following information is maintained on each person with access to add or retrieve information from the TDL.  People are associated with participating organizations.</w:t>
      </w:r>
    </w:p>
    <w:p w:rsidR="003A6A3D" w:rsidRDefault="003A6A3D" w:rsidP="0018330C">
      <w:pPr>
        <w:pStyle w:val="Body"/>
        <w:numPr>
          <w:ilvl w:val="0"/>
          <w:numId w:val="6"/>
        </w:numPr>
        <w:spacing w:before="40"/>
        <w:rPr>
          <w:lang w:eastAsia="ja-JP"/>
        </w:rPr>
      </w:pPr>
      <w:r>
        <w:t>Personal</w:t>
      </w:r>
      <w:r>
        <w:rPr>
          <w:lang w:eastAsia="ja-JP"/>
        </w:rPr>
        <w:t xml:space="preserve"> information</w:t>
      </w:r>
    </w:p>
    <w:p w:rsidR="003A6A3D" w:rsidRDefault="003A6A3D" w:rsidP="0018330C">
      <w:pPr>
        <w:pStyle w:val="Body"/>
        <w:numPr>
          <w:ilvl w:val="1"/>
          <w:numId w:val="6"/>
        </w:numPr>
        <w:spacing w:before="40"/>
      </w:pPr>
      <w:r>
        <w:t>Name</w:t>
      </w:r>
    </w:p>
    <w:p w:rsidR="003A6A3D" w:rsidRDefault="003A6A3D" w:rsidP="0018330C">
      <w:pPr>
        <w:pStyle w:val="Body"/>
        <w:numPr>
          <w:ilvl w:val="1"/>
          <w:numId w:val="6"/>
        </w:numPr>
        <w:spacing w:before="40"/>
      </w:pPr>
      <w:r>
        <w:t>User ID</w:t>
      </w:r>
    </w:p>
    <w:p w:rsidR="003A6A3D" w:rsidRDefault="003A6A3D" w:rsidP="0018330C">
      <w:pPr>
        <w:pStyle w:val="Body"/>
        <w:numPr>
          <w:ilvl w:val="1"/>
          <w:numId w:val="6"/>
        </w:numPr>
        <w:spacing w:before="40"/>
      </w:pPr>
      <w:r>
        <w:t>User credentials (login information)</w:t>
      </w:r>
    </w:p>
    <w:p w:rsidR="003A6A3D" w:rsidRDefault="003A6A3D" w:rsidP="0018330C">
      <w:pPr>
        <w:pStyle w:val="Body"/>
        <w:numPr>
          <w:ilvl w:val="1"/>
          <w:numId w:val="6"/>
        </w:numPr>
        <w:spacing w:before="40"/>
      </w:pPr>
      <w:r>
        <w:t>Contact information</w:t>
      </w:r>
    </w:p>
    <w:p w:rsidR="003A6A3D" w:rsidRDefault="003A6A3D" w:rsidP="0018330C">
      <w:pPr>
        <w:pStyle w:val="Body"/>
        <w:numPr>
          <w:ilvl w:val="0"/>
          <w:numId w:val="6"/>
        </w:numPr>
        <w:spacing w:before="40"/>
        <w:rPr>
          <w:lang w:eastAsia="ja-JP"/>
        </w:rPr>
      </w:pPr>
      <w:r>
        <w:t>Associated</w:t>
      </w:r>
      <w:r>
        <w:rPr>
          <w:lang w:eastAsia="ja-JP"/>
        </w:rPr>
        <w:t xml:space="preserve"> organization</w:t>
      </w:r>
    </w:p>
    <w:p w:rsidR="003A6A3D" w:rsidRDefault="003A6A3D" w:rsidP="0018330C">
      <w:pPr>
        <w:pStyle w:val="Body"/>
        <w:numPr>
          <w:ilvl w:val="1"/>
          <w:numId w:val="6"/>
        </w:numPr>
        <w:spacing w:before="40"/>
      </w:pPr>
      <w:r>
        <w:t>Organization ID</w:t>
      </w:r>
    </w:p>
    <w:p w:rsidR="003A6A3D" w:rsidRDefault="003A6A3D" w:rsidP="0018330C">
      <w:pPr>
        <w:pStyle w:val="Body"/>
        <w:numPr>
          <w:ilvl w:val="1"/>
          <w:numId w:val="6"/>
        </w:numPr>
        <w:spacing w:before="40"/>
      </w:pPr>
      <w:r>
        <w:t>Role in organization (primary POC, technical, administrative, etc. TBD)</w:t>
      </w:r>
    </w:p>
    <w:p w:rsidR="003A6A3D" w:rsidRDefault="003A6A3D" w:rsidP="0018330C">
      <w:pPr>
        <w:pStyle w:val="Body"/>
        <w:numPr>
          <w:ilvl w:val="0"/>
          <w:numId w:val="6"/>
        </w:numPr>
        <w:spacing w:before="40"/>
        <w:rPr>
          <w:lang w:eastAsia="ja-JP"/>
        </w:rPr>
      </w:pPr>
      <w:r>
        <w:t>Privileges</w:t>
      </w:r>
      <w:r>
        <w:rPr>
          <w:lang w:eastAsia="ja-JP"/>
        </w:rPr>
        <w:t xml:space="preserve"> and access rights </w:t>
      </w:r>
    </w:p>
    <w:p w:rsidR="003A6A3D" w:rsidRDefault="003A6A3D" w:rsidP="0018330C">
      <w:pPr>
        <w:pStyle w:val="Body"/>
        <w:numPr>
          <w:ilvl w:val="1"/>
          <w:numId w:val="6"/>
        </w:numPr>
        <w:spacing w:before="40"/>
      </w:pPr>
      <w:r>
        <w:t xml:space="preserve">May enter data on behalf of organization </w:t>
      </w:r>
    </w:p>
    <w:p w:rsidR="003A6A3D" w:rsidRDefault="003A6A3D" w:rsidP="0018330C">
      <w:pPr>
        <w:pStyle w:val="Body"/>
        <w:numPr>
          <w:ilvl w:val="1"/>
          <w:numId w:val="6"/>
        </w:numPr>
        <w:spacing w:before="40"/>
      </w:pPr>
      <w:r>
        <w:t>May retrieve  information on behalf of organization</w:t>
      </w:r>
    </w:p>
    <w:p w:rsidR="003A6A3D" w:rsidRDefault="003A6A3D" w:rsidP="0018330C">
      <w:pPr>
        <w:pStyle w:val="Body"/>
        <w:numPr>
          <w:ilvl w:val="1"/>
          <w:numId w:val="6"/>
        </w:numPr>
        <w:spacing w:before="40"/>
      </w:pPr>
      <w:r>
        <w:t>May update company information</w:t>
      </w:r>
    </w:p>
    <w:p w:rsidR="003A6A3D" w:rsidRDefault="003A6A3D" w:rsidP="0018330C">
      <w:pPr>
        <w:pStyle w:val="Body"/>
        <w:numPr>
          <w:ilvl w:val="1"/>
          <w:numId w:val="6"/>
        </w:numPr>
        <w:spacing w:before="40"/>
      </w:pPr>
      <w:r>
        <w:t>Others TBD</w:t>
      </w:r>
    </w:p>
    <w:p w:rsidR="003A6A3D" w:rsidRDefault="003A6A3D" w:rsidP="003A6A3D">
      <w:pPr>
        <w:pStyle w:val="Heading3"/>
      </w:pPr>
      <w:bookmarkStart w:id="304" w:name="_Toc298319188"/>
      <w:bookmarkStart w:id="305" w:name="_Toc323306348"/>
      <w:r>
        <w:t>Device information</w:t>
      </w:r>
      <w:bookmarkEnd w:id="304"/>
      <w:bookmarkEnd w:id="305"/>
    </w:p>
    <w:p w:rsidR="003A6A3D" w:rsidRDefault="003A6A3D" w:rsidP="003A6A3D">
      <w:pPr>
        <w:pStyle w:val="Body"/>
        <w:rPr>
          <w:lang w:eastAsia="ja-JP"/>
        </w:rPr>
      </w:pPr>
      <w:r>
        <w:rPr>
          <w:lang w:eastAsia="ja-JP"/>
        </w:rPr>
        <w:t>The TDL shall store device information as supplied by manufacturers or other authorized sources.</w:t>
      </w:r>
    </w:p>
    <w:p w:rsidR="003A6A3D" w:rsidRDefault="003A6A3D" w:rsidP="003A6A3D">
      <w:pPr>
        <w:pStyle w:val="Body"/>
        <w:rPr>
          <w:lang w:eastAsia="ja-JP"/>
        </w:rPr>
      </w:pPr>
      <w:r>
        <w:rPr>
          <w:lang w:eastAsia="ja-JP"/>
        </w:rPr>
        <w:lastRenderedPageBreak/>
        <w:t>Device information may be submitted by manufacturers independently from FLM data.  This allows cross checking and provides supplemental information to KDM generating organizations if necessary.</w:t>
      </w:r>
    </w:p>
    <w:p w:rsidR="003A6A3D" w:rsidRDefault="003A6A3D" w:rsidP="003A6A3D">
      <w:pPr>
        <w:pStyle w:val="Body"/>
        <w:rPr>
          <w:lang w:eastAsia="ja-JP"/>
        </w:rPr>
      </w:pPr>
      <w:r>
        <w:rPr>
          <w:lang w:eastAsia="ja-JP"/>
        </w:rPr>
        <w:t>Device information is a subset of DeviceType</w:t>
      </w:r>
      <w:r w:rsidR="00973586">
        <w:rPr>
          <w:lang w:eastAsia="ja-JP"/>
        </w:rPr>
        <w:t xml:space="preserve"> as defined in [ML-FLMX-DATA].</w:t>
      </w:r>
      <w:r>
        <w:rPr>
          <w:lang w:eastAsia="ja-JP"/>
        </w:rPr>
        <w:t xml:space="preserve">  The particular elements and attributes are:</w:t>
      </w:r>
    </w:p>
    <w:p w:rsidR="003A6A3D" w:rsidRDefault="003A6A3D" w:rsidP="0018330C">
      <w:pPr>
        <w:pStyle w:val="Body"/>
        <w:numPr>
          <w:ilvl w:val="0"/>
          <w:numId w:val="6"/>
        </w:numPr>
        <w:spacing w:before="40"/>
      </w:pPr>
      <w:r>
        <w:t>DeviceTypeID</w:t>
      </w:r>
      <w:r w:rsidR="00FD1954">
        <w:t xml:space="preserve"> </w:t>
      </w:r>
    </w:p>
    <w:p w:rsidR="003A6A3D" w:rsidRDefault="003A6A3D" w:rsidP="0018330C">
      <w:pPr>
        <w:pStyle w:val="Body"/>
        <w:numPr>
          <w:ilvl w:val="1"/>
          <w:numId w:val="6"/>
        </w:numPr>
        <w:spacing w:before="40"/>
      </w:pPr>
      <w:r>
        <w:t>scope</w:t>
      </w:r>
    </w:p>
    <w:p w:rsidR="003A6A3D" w:rsidRDefault="003A6A3D" w:rsidP="0018330C">
      <w:pPr>
        <w:pStyle w:val="Body"/>
        <w:numPr>
          <w:ilvl w:val="0"/>
          <w:numId w:val="6"/>
        </w:numPr>
        <w:spacing w:before="40"/>
      </w:pPr>
      <w:r>
        <w:t>DeviceSerial</w:t>
      </w:r>
    </w:p>
    <w:p w:rsidR="003A6A3D" w:rsidRDefault="003A6A3D" w:rsidP="0018330C">
      <w:pPr>
        <w:pStyle w:val="Body"/>
        <w:numPr>
          <w:ilvl w:val="0"/>
          <w:numId w:val="6"/>
        </w:numPr>
        <w:spacing w:before="40"/>
      </w:pPr>
      <w:r>
        <w:t>ManufacturerID</w:t>
      </w:r>
    </w:p>
    <w:p w:rsidR="003A6A3D" w:rsidRDefault="003A6A3D" w:rsidP="0018330C">
      <w:pPr>
        <w:pStyle w:val="Body"/>
        <w:numPr>
          <w:ilvl w:val="0"/>
          <w:numId w:val="6"/>
        </w:numPr>
        <w:spacing w:before="40"/>
      </w:pPr>
      <w:r>
        <w:t>ManufacturerName</w:t>
      </w:r>
    </w:p>
    <w:p w:rsidR="003A6A3D" w:rsidRDefault="003A6A3D" w:rsidP="0018330C">
      <w:pPr>
        <w:pStyle w:val="Body"/>
        <w:numPr>
          <w:ilvl w:val="0"/>
          <w:numId w:val="6"/>
        </w:numPr>
        <w:spacing w:before="40"/>
      </w:pPr>
      <w:r>
        <w:t>ModelNumber</w:t>
      </w:r>
    </w:p>
    <w:p w:rsidR="003A6A3D" w:rsidRDefault="003A6A3D" w:rsidP="0018330C">
      <w:pPr>
        <w:pStyle w:val="Body"/>
        <w:numPr>
          <w:ilvl w:val="0"/>
          <w:numId w:val="6"/>
        </w:numPr>
        <w:spacing w:before="40"/>
      </w:pPr>
      <w:r>
        <w:t>SoftwareList</w:t>
      </w:r>
    </w:p>
    <w:p w:rsidR="003A6A3D" w:rsidRDefault="003A6A3D" w:rsidP="0018330C">
      <w:pPr>
        <w:pStyle w:val="Body"/>
        <w:numPr>
          <w:ilvl w:val="0"/>
          <w:numId w:val="6"/>
        </w:numPr>
        <w:spacing w:before="40"/>
      </w:pPr>
      <w:r>
        <w:t>KeyInfoList</w:t>
      </w:r>
    </w:p>
    <w:p w:rsidR="003A6A3D" w:rsidRDefault="003A6A3D" w:rsidP="0018330C">
      <w:pPr>
        <w:pStyle w:val="Body"/>
        <w:numPr>
          <w:ilvl w:val="0"/>
          <w:numId w:val="6"/>
        </w:numPr>
        <w:spacing w:before="40"/>
      </w:pPr>
      <w:r>
        <w:t>WatermarkingList</w:t>
      </w:r>
    </w:p>
    <w:p w:rsidR="00D92407" w:rsidRDefault="00D92407" w:rsidP="00973586">
      <w:pPr>
        <w:pStyle w:val="Body"/>
      </w:pPr>
      <w:r>
        <w:t>These data should be the most current information available.  Some information will be created at manufacturer, but if it is known an update (e.g., software update) has occurred, it should be reflected.</w:t>
      </w:r>
    </w:p>
    <w:p w:rsidR="00973586" w:rsidRDefault="00973586" w:rsidP="00973586">
      <w:pPr>
        <w:pStyle w:val="Body"/>
      </w:pPr>
      <w:r>
        <w:t>This list is subject to minor change as determined during detailed design.</w:t>
      </w:r>
    </w:p>
    <w:p w:rsidR="003A6A3D" w:rsidRDefault="003A6A3D" w:rsidP="003A6A3D">
      <w:pPr>
        <w:pStyle w:val="Heading3"/>
      </w:pPr>
      <w:bookmarkStart w:id="306" w:name="_Toc298319189"/>
      <w:bookmarkStart w:id="307" w:name="_Toc323306349"/>
      <w:r>
        <w:t>Access Control Data</w:t>
      </w:r>
      <w:bookmarkEnd w:id="306"/>
      <w:bookmarkEnd w:id="307"/>
    </w:p>
    <w:p w:rsidR="003A6A3D" w:rsidRDefault="003A6A3D" w:rsidP="003A6A3D">
      <w:pPr>
        <w:pStyle w:val="Body"/>
        <w:rPr>
          <w:lang w:eastAsia="ja-JP"/>
        </w:rPr>
      </w:pPr>
      <w:r>
        <w:rPr>
          <w:lang w:eastAsia="ja-JP"/>
        </w:rPr>
        <w:t>TDL data is only accessible to those who have been granted access.  All data entered is tagged with the organization entering those data.</w:t>
      </w:r>
    </w:p>
    <w:p w:rsidR="003A6A3D" w:rsidRDefault="003A6A3D" w:rsidP="003A6A3D">
      <w:pPr>
        <w:pStyle w:val="Body"/>
        <w:rPr>
          <w:lang w:eastAsia="ja-JP"/>
        </w:rPr>
      </w:pPr>
      <w:r>
        <w:rPr>
          <w:lang w:eastAsia="ja-JP"/>
        </w:rPr>
        <w:t>The policies regarding access control are to be determined, however, the mechanisms described here will support various policies.</w:t>
      </w:r>
    </w:p>
    <w:p w:rsidR="003A6A3D" w:rsidRDefault="003A6A3D" w:rsidP="003A6A3D">
      <w:pPr>
        <w:pStyle w:val="Body"/>
        <w:rPr>
          <w:lang w:eastAsia="ja-JP"/>
        </w:rPr>
      </w:pPr>
      <w:r>
        <w:rPr>
          <w:lang w:eastAsia="ja-JP"/>
        </w:rPr>
        <w:t>Access Controls are granted by one organization to another organization.   Granularity of access controls are based on general classifications of information, region and time.</w:t>
      </w:r>
    </w:p>
    <w:p w:rsidR="003A6A3D" w:rsidRDefault="003A6A3D" w:rsidP="003A6A3D">
      <w:pPr>
        <w:pStyle w:val="Body"/>
        <w:rPr>
          <w:lang w:eastAsia="ja-JP"/>
        </w:rPr>
      </w:pPr>
      <w:r>
        <w:rPr>
          <w:lang w:eastAsia="ja-JP"/>
        </w:rPr>
        <w:t xml:space="preserve">An access control grant contains the following information </w:t>
      </w:r>
    </w:p>
    <w:p w:rsidR="003A6A3D" w:rsidRDefault="003A6A3D" w:rsidP="0018330C">
      <w:pPr>
        <w:pStyle w:val="Body"/>
        <w:numPr>
          <w:ilvl w:val="0"/>
          <w:numId w:val="6"/>
        </w:numPr>
        <w:spacing w:before="40"/>
      </w:pPr>
      <w:r>
        <w:t>Organization granting access</w:t>
      </w:r>
    </w:p>
    <w:p w:rsidR="003A6A3D" w:rsidRDefault="003A6A3D" w:rsidP="0018330C">
      <w:pPr>
        <w:pStyle w:val="Body"/>
        <w:numPr>
          <w:ilvl w:val="0"/>
          <w:numId w:val="6"/>
        </w:numPr>
        <w:spacing w:before="40"/>
      </w:pPr>
      <w:r>
        <w:t>Organization given access</w:t>
      </w:r>
    </w:p>
    <w:p w:rsidR="003A6A3D" w:rsidRDefault="003A6A3D" w:rsidP="0018330C">
      <w:pPr>
        <w:pStyle w:val="Body"/>
        <w:numPr>
          <w:ilvl w:val="0"/>
          <w:numId w:val="6"/>
        </w:numPr>
        <w:spacing w:before="40"/>
      </w:pPr>
      <w:r>
        <w:t>Start/End time.  Absence of start, end or both implies unbounded (earlier, later or all respectively)</w:t>
      </w:r>
    </w:p>
    <w:p w:rsidR="003A6A3D" w:rsidRDefault="003A6A3D" w:rsidP="0018330C">
      <w:pPr>
        <w:pStyle w:val="Body"/>
        <w:numPr>
          <w:ilvl w:val="0"/>
          <w:numId w:val="6"/>
        </w:numPr>
        <w:spacing w:before="40"/>
      </w:pPr>
      <w:r>
        <w:t>Region.  Absence of region implies worldwide.</w:t>
      </w:r>
    </w:p>
    <w:p w:rsidR="003A6A3D" w:rsidRDefault="003A6A3D" w:rsidP="0018330C">
      <w:pPr>
        <w:pStyle w:val="Body"/>
        <w:numPr>
          <w:ilvl w:val="0"/>
          <w:numId w:val="6"/>
        </w:numPr>
        <w:spacing w:before="40"/>
      </w:pPr>
      <w:r>
        <w:t>Access rights</w:t>
      </w:r>
    </w:p>
    <w:p w:rsidR="003A6A3D" w:rsidRDefault="003A6A3D" w:rsidP="0018330C">
      <w:pPr>
        <w:pStyle w:val="Body"/>
        <w:numPr>
          <w:ilvl w:val="1"/>
          <w:numId w:val="6"/>
        </w:numPr>
        <w:spacing w:before="40"/>
      </w:pPr>
      <w:r>
        <w:t>May access FLM data</w:t>
      </w:r>
    </w:p>
    <w:p w:rsidR="003A6A3D" w:rsidRDefault="003A6A3D" w:rsidP="0018330C">
      <w:pPr>
        <w:pStyle w:val="Body"/>
        <w:numPr>
          <w:ilvl w:val="1"/>
          <w:numId w:val="6"/>
        </w:numPr>
        <w:spacing w:before="40"/>
      </w:pPr>
      <w:r>
        <w:t>May access Device information from manufacturer (granted by manufacturer)</w:t>
      </w:r>
    </w:p>
    <w:p w:rsidR="003A6A3D" w:rsidRDefault="003A6A3D" w:rsidP="0018330C">
      <w:pPr>
        <w:pStyle w:val="Body"/>
        <w:numPr>
          <w:ilvl w:val="1"/>
          <w:numId w:val="6"/>
        </w:numPr>
        <w:spacing w:before="40"/>
      </w:pPr>
      <w:r>
        <w:t>May view company information, including point of contact</w:t>
      </w:r>
    </w:p>
    <w:p w:rsidR="003A6A3D" w:rsidRDefault="003A6A3D" w:rsidP="0018330C">
      <w:pPr>
        <w:pStyle w:val="Body"/>
        <w:numPr>
          <w:ilvl w:val="1"/>
          <w:numId w:val="6"/>
        </w:numPr>
        <w:spacing w:before="40"/>
      </w:pPr>
      <w:r>
        <w:t>Other, TBD</w:t>
      </w:r>
      <w:r w:rsidR="001119C3">
        <w:t>.  Any data in the TDL is subject to access control.</w:t>
      </w:r>
    </w:p>
    <w:p w:rsidR="00432000" w:rsidRDefault="00432000" w:rsidP="003A6A3D">
      <w:pPr>
        <w:pStyle w:val="Heading3"/>
      </w:pPr>
      <w:bookmarkStart w:id="308" w:name="_Toc323306350"/>
      <w:bookmarkStart w:id="309" w:name="_Toc298319190"/>
      <w:r>
        <w:lastRenderedPageBreak/>
        <w:t>TDL Historical Data</w:t>
      </w:r>
      <w:bookmarkEnd w:id="308"/>
    </w:p>
    <w:p w:rsidR="00432000" w:rsidRPr="00432000" w:rsidRDefault="00432000" w:rsidP="00432000">
      <w:pPr>
        <w:pStyle w:val="Body"/>
      </w:pPr>
      <w:r>
        <w:t>The TDL shall maintain for each facility a historical log of any changes to that facilities information.  The web interface and database shall include</w:t>
      </w:r>
      <w:r w:rsidR="00947661">
        <w:t xml:space="preserve"> the ability to view or receive the information</w:t>
      </w:r>
      <w:r w:rsidR="00C46C79">
        <w:t xml:space="preserve">; and </w:t>
      </w:r>
      <w:r w:rsidR="00947661">
        <w:t>to rollback and return the state of a facility back to an earlier state.</w:t>
      </w:r>
    </w:p>
    <w:p w:rsidR="003A6A3D" w:rsidRDefault="003A6A3D" w:rsidP="003A6A3D">
      <w:pPr>
        <w:pStyle w:val="Heading3"/>
      </w:pPr>
      <w:bookmarkStart w:id="310" w:name="_Toc323306351"/>
      <w:r>
        <w:t>Log Data</w:t>
      </w:r>
      <w:bookmarkEnd w:id="309"/>
      <w:bookmarkEnd w:id="310"/>
    </w:p>
    <w:p w:rsidR="003A6A3D" w:rsidRDefault="003A6A3D" w:rsidP="003A6A3D">
      <w:pPr>
        <w:pStyle w:val="Body"/>
        <w:rPr>
          <w:lang w:eastAsia="ja-JP"/>
        </w:rPr>
      </w:pPr>
      <w:r>
        <w:rPr>
          <w:lang w:eastAsia="ja-JP"/>
        </w:rPr>
        <w:t>Logging will be a passive function that will allow the operators to determine what actions happened to the system. Incoming messages and actions will be tagged and stored.  Logs should be kept for a minimum of a year. Tagging will include</w:t>
      </w:r>
    </w:p>
    <w:p w:rsidR="003A6A3D" w:rsidRDefault="003A6A3D" w:rsidP="0018330C">
      <w:pPr>
        <w:pStyle w:val="Body"/>
        <w:numPr>
          <w:ilvl w:val="0"/>
          <w:numId w:val="6"/>
        </w:numPr>
        <w:spacing w:before="40"/>
      </w:pPr>
      <w:r>
        <w:t>Time received</w:t>
      </w:r>
    </w:p>
    <w:p w:rsidR="003A6A3D" w:rsidRDefault="003A6A3D" w:rsidP="0018330C">
      <w:pPr>
        <w:pStyle w:val="Body"/>
        <w:numPr>
          <w:ilvl w:val="0"/>
          <w:numId w:val="6"/>
        </w:numPr>
        <w:spacing w:before="40"/>
      </w:pPr>
      <w:r>
        <w:t>Source (individual and/or organization)</w:t>
      </w:r>
    </w:p>
    <w:p w:rsidR="003A6A3D" w:rsidRDefault="003A6A3D" w:rsidP="0018330C">
      <w:pPr>
        <w:pStyle w:val="Body"/>
        <w:numPr>
          <w:ilvl w:val="0"/>
          <w:numId w:val="6"/>
        </w:numPr>
        <w:spacing w:before="40"/>
      </w:pPr>
      <w:r>
        <w:t>Method (REST, web, etc.)</w:t>
      </w:r>
    </w:p>
    <w:p w:rsidR="003A6A3D" w:rsidRDefault="003A6A3D" w:rsidP="003A6A3D">
      <w:pPr>
        <w:pStyle w:val="Heading4"/>
      </w:pPr>
      <w:r>
        <w:t>Log Data Visibility</w:t>
      </w:r>
    </w:p>
    <w:p w:rsidR="008E2919" w:rsidRPr="003C69EB" w:rsidRDefault="003A6A3D" w:rsidP="008E2919">
      <w:pPr>
        <w:pStyle w:val="Body"/>
        <w:rPr>
          <w:lang w:eastAsia="ja-JP"/>
        </w:rPr>
      </w:pPr>
      <w:r>
        <w:rPr>
          <w:lang w:eastAsia="ja-JP"/>
        </w:rPr>
        <w:t xml:space="preserve">An authorized user shall have access to view the log data.  The log data </w:t>
      </w:r>
      <w:r w:rsidR="00062462">
        <w:rPr>
          <w:lang w:eastAsia="ja-JP"/>
        </w:rPr>
        <w:t xml:space="preserve">shall </w:t>
      </w:r>
      <w:r>
        <w:rPr>
          <w:lang w:eastAsia="ja-JP"/>
        </w:rPr>
        <w:t>be available in the UI.</w:t>
      </w:r>
    </w:p>
    <w:p w:rsidR="008E2919" w:rsidRDefault="008E2919" w:rsidP="008E2919">
      <w:pPr>
        <w:pStyle w:val="Heading3"/>
      </w:pPr>
      <w:bookmarkStart w:id="311" w:name="_Toc323306352"/>
      <w:bookmarkStart w:id="312" w:name="_Toc298319191"/>
      <w:r>
        <w:t xml:space="preserve">Database </w:t>
      </w:r>
      <w:r w:rsidR="007715D1">
        <w:t>Historical information and r</w:t>
      </w:r>
      <w:r>
        <w:t>ollback</w:t>
      </w:r>
      <w:bookmarkEnd w:id="311"/>
    </w:p>
    <w:p w:rsidR="008E2919" w:rsidRPr="008E2919" w:rsidRDefault="008E2919" w:rsidP="008E2919">
      <w:pPr>
        <w:pStyle w:val="Body"/>
      </w:pPr>
      <w:r>
        <w:t xml:space="preserve">The database shall support the ability </w:t>
      </w:r>
      <w:r w:rsidR="007715D1">
        <w:t>to rollback a facilities data to earlier versions of the facilities data for authorized parties.</w:t>
      </w:r>
    </w:p>
    <w:p w:rsidR="003A6A3D" w:rsidRDefault="001119C3" w:rsidP="003A6A3D">
      <w:pPr>
        <w:pStyle w:val="Heading3"/>
      </w:pPr>
      <w:bookmarkStart w:id="313" w:name="_Toc323306353"/>
      <w:r>
        <w:t xml:space="preserve">Data Integrity, </w:t>
      </w:r>
      <w:r w:rsidR="003A6A3D">
        <w:t>Fraud and Malicious Behavior Detection Data</w:t>
      </w:r>
      <w:bookmarkEnd w:id="312"/>
      <w:bookmarkEnd w:id="313"/>
    </w:p>
    <w:p w:rsidR="003A6A3D" w:rsidRDefault="003A6A3D" w:rsidP="003A6A3D">
      <w:pPr>
        <w:pStyle w:val="Body"/>
        <w:rPr>
          <w:lang w:eastAsia="ja-JP"/>
        </w:rPr>
      </w:pPr>
      <w:r>
        <w:rPr>
          <w:lang w:eastAsia="ja-JP"/>
        </w:rPr>
        <w:t xml:space="preserve">The TDL will maintain data for the purposes of </w:t>
      </w:r>
      <w:r w:rsidR="001119C3">
        <w:rPr>
          <w:lang w:eastAsia="ja-JP"/>
        </w:rPr>
        <w:t xml:space="preserve">consistency checking, </w:t>
      </w:r>
      <w:r>
        <w:rPr>
          <w:lang w:eastAsia="ja-JP"/>
        </w:rPr>
        <w:t xml:space="preserve">detection malicious behavior </w:t>
      </w:r>
      <w:r w:rsidR="001119C3">
        <w:rPr>
          <w:lang w:eastAsia="ja-JP"/>
        </w:rPr>
        <w:t>related to</w:t>
      </w:r>
      <w:r>
        <w:rPr>
          <w:lang w:eastAsia="ja-JP"/>
        </w:rPr>
        <w:t xml:space="preserve"> the TDL, either from participants or out</w:t>
      </w:r>
      <w:r w:rsidR="001119C3">
        <w:rPr>
          <w:lang w:eastAsia="ja-JP"/>
        </w:rPr>
        <w:t xml:space="preserve">side intrusion.  These data to be defined based on functionality described in </w:t>
      </w:r>
      <w:r w:rsidR="001119C3" w:rsidRPr="001119C3">
        <w:rPr>
          <w:i/>
          <w:lang w:eastAsia="ja-JP"/>
        </w:rPr>
        <w:t xml:space="preserve">Section </w:t>
      </w:r>
      <w:r w:rsidR="001119C3" w:rsidRPr="001119C3">
        <w:rPr>
          <w:i/>
          <w:lang w:eastAsia="ja-JP"/>
        </w:rPr>
        <w:fldChar w:fldCharType="begin"/>
      </w:r>
      <w:r w:rsidR="001119C3" w:rsidRPr="001119C3">
        <w:rPr>
          <w:i/>
          <w:lang w:eastAsia="ja-JP"/>
        </w:rPr>
        <w:instrText xml:space="preserve"> REF _Ref321142928 \r \h  \* MERGEFORMAT </w:instrText>
      </w:r>
      <w:r w:rsidR="001119C3" w:rsidRPr="001119C3">
        <w:rPr>
          <w:i/>
          <w:lang w:eastAsia="ja-JP"/>
        </w:rPr>
      </w:r>
      <w:r w:rsidR="001119C3" w:rsidRPr="001119C3">
        <w:rPr>
          <w:i/>
          <w:lang w:eastAsia="ja-JP"/>
        </w:rPr>
        <w:fldChar w:fldCharType="separate"/>
      </w:r>
      <w:r w:rsidR="007731F3">
        <w:rPr>
          <w:i/>
          <w:lang w:eastAsia="ja-JP"/>
        </w:rPr>
        <w:t>6.3</w:t>
      </w:r>
      <w:r w:rsidR="001119C3" w:rsidRPr="001119C3">
        <w:rPr>
          <w:i/>
          <w:lang w:eastAsia="ja-JP"/>
        </w:rPr>
        <w:fldChar w:fldCharType="end"/>
      </w:r>
      <w:r w:rsidR="001119C3" w:rsidRPr="001119C3">
        <w:rPr>
          <w:i/>
          <w:lang w:eastAsia="ja-JP"/>
        </w:rPr>
        <w:t xml:space="preserve"> </w:t>
      </w:r>
      <w:r w:rsidR="001119C3" w:rsidRPr="001119C3">
        <w:rPr>
          <w:i/>
          <w:lang w:eastAsia="ja-JP"/>
        </w:rPr>
        <w:fldChar w:fldCharType="begin"/>
      </w:r>
      <w:r w:rsidR="001119C3" w:rsidRPr="001119C3">
        <w:rPr>
          <w:i/>
          <w:lang w:eastAsia="ja-JP"/>
        </w:rPr>
        <w:instrText xml:space="preserve"> REF _Ref321142932 \h  \* MERGEFORMAT </w:instrText>
      </w:r>
      <w:r w:rsidR="001119C3" w:rsidRPr="001119C3">
        <w:rPr>
          <w:i/>
          <w:lang w:eastAsia="ja-JP"/>
        </w:rPr>
      </w:r>
      <w:r w:rsidR="001119C3" w:rsidRPr="001119C3">
        <w:rPr>
          <w:i/>
          <w:lang w:eastAsia="ja-JP"/>
        </w:rPr>
        <w:fldChar w:fldCharType="separate"/>
      </w:r>
      <w:r w:rsidR="007731F3" w:rsidRPr="007731F3">
        <w:rPr>
          <w:i/>
        </w:rPr>
        <w:t>Data Integrity</w:t>
      </w:r>
      <w:r w:rsidR="001119C3" w:rsidRPr="001119C3">
        <w:rPr>
          <w:i/>
          <w:lang w:eastAsia="ja-JP"/>
        </w:rPr>
        <w:fldChar w:fldCharType="end"/>
      </w:r>
      <w:r>
        <w:rPr>
          <w:lang w:eastAsia="ja-JP"/>
        </w:rPr>
        <w:t>.</w:t>
      </w:r>
    </w:p>
    <w:p w:rsidR="00E6703D" w:rsidRDefault="00E6703D" w:rsidP="00E6703D">
      <w:pPr>
        <w:pStyle w:val="Heading2"/>
      </w:pPr>
      <w:bookmarkStart w:id="314" w:name="_Toc298452895"/>
      <w:bookmarkStart w:id="315" w:name="_Toc323306354"/>
      <w:r>
        <w:t>Interfaces</w:t>
      </w:r>
      <w:bookmarkEnd w:id="314"/>
      <w:bookmarkEnd w:id="315"/>
    </w:p>
    <w:p w:rsidR="00C3744A" w:rsidRDefault="00C3744A" w:rsidP="00C3744A">
      <w:pPr>
        <w:pStyle w:val="Body"/>
      </w:pPr>
      <w:r>
        <w:t>There are two main interfaces directly to the database:  a REST API for automated management of the database, and a Web/HTML interface for direct interaction with the TDL.  There is also direct support for bulk ingest of TDL information and bulk download of the TDL.  Additional support for receiving an RSS feed for TDL updates is a potential capability.</w:t>
      </w:r>
    </w:p>
    <w:p w:rsidR="000B6E4B" w:rsidRDefault="000B6E4B" w:rsidP="000B6E4B">
      <w:pPr>
        <w:pStyle w:val="Body"/>
        <w:rPr>
          <w:lang w:eastAsia="ja-JP"/>
        </w:rPr>
      </w:pPr>
      <w:r>
        <w:t>Interfaces shall support the following functions</w:t>
      </w:r>
      <w:r>
        <w:rPr>
          <w:lang w:eastAsia="ja-JP"/>
        </w:rPr>
        <w:t>.  These are broken down by role:</w:t>
      </w:r>
    </w:p>
    <w:p w:rsidR="000B6E4B" w:rsidRDefault="000B6E4B" w:rsidP="0018330C">
      <w:pPr>
        <w:pStyle w:val="Body"/>
        <w:numPr>
          <w:ilvl w:val="0"/>
          <w:numId w:val="6"/>
        </w:numPr>
        <w:spacing w:before="40"/>
        <w:rPr>
          <w:lang w:eastAsia="ja-JP"/>
        </w:rPr>
      </w:pPr>
      <w:r>
        <w:rPr>
          <w:lang w:eastAsia="ja-JP"/>
        </w:rPr>
        <w:t>Exhibitor</w:t>
      </w:r>
    </w:p>
    <w:p w:rsidR="000B6E4B" w:rsidRDefault="000B6E4B" w:rsidP="0018330C">
      <w:pPr>
        <w:pStyle w:val="Body"/>
        <w:numPr>
          <w:ilvl w:val="1"/>
          <w:numId w:val="6"/>
        </w:numPr>
        <w:spacing w:before="40"/>
        <w:rPr>
          <w:lang w:eastAsia="ja-JP"/>
        </w:rPr>
      </w:pPr>
      <w:r>
        <w:rPr>
          <w:lang w:eastAsia="ja-JP"/>
        </w:rPr>
        <w:t>Query FLM-X data</w:t>
      </w:r>
    </w:p>
    <w:p w:rsidR="000B6E4B" w:rsidRDefault="000B6E4B" w:rsidP="0018330C">
      <w:pPr>
        <w:pStyle w:val="Body"/>
        <w:numPr>
          <w:ilvl w:val="1"/>
          <w:numId w:val="6"/>
        </w:numPr>
        <w:spacing w:before="40"/>
        <w:rPr>
          <w:lang w:eastAsia="ja-JP"/>
        </w:rPr>
      </w:pPr>
      <w:r>
        <w:rPr>
          <w:lang w:eastAsia="ja-JP"/>
        </w:rPr>
        <w:t>Update FLM-X data</w:t>
      </w:r>
    </w:p>
    <w:p w:rsidR="000B6E4B" w:rsidRDefault="000B6E4B" w:rsidP="0018330C">
      <w:pPr>
        <w:pStyle w:val="Body"/>
        <w:numPr>
          <w:ilvl w:val="1"/>
          <w:numId w:val="6"/>
        </w:numPr>
        <w:spacing w:before="40"/>
        <w:rPr>
          <w:lang w:eastAsia="ja-JP"/>
        </w:rPr>
      </w:pPr>
      <w:r>
        <w:rPr>
          <w:lang w:eastAsia="ja-JP"/>
        </w:rPr>
        <w:t>Manage rights to access FLM-X data</w:t>
      </w:r>
    </w:p>
    <w:p w:rsidR="000B6E4B" w:rsidRDefault="000B6E4B" w:rsidP="0018330C">
      <w:pPr>
        <w:pStyle w:val="Body"/>
        <w:numPr>
          <w:ilvl w:val="1"/>
          <w:numId w:val="6"/>
        </w:numPr>
        <w:spacing w:before="40"/>
        <w:rPr>
          <w:lang w:eastAsia="ja-JP"/>
        </w:rPr>
      </w:pPr>
      <w:r>
        <w:rPr>
          <w:lang w:eastAsia="ja-JP"/>
        </w:rPr>
        <w:t>Manage data for their account (e.g., users)</w:t>
      </w:r>
    </w:p>
    <w:p w:rsidR="000B6E4B" w:rsidRDefault="000B6E4B" w:rsidP="0018330C">
      <w:pPr>
        <w:pStyle w:val="Body"/>
        <w:numPr>
          <w:ilvl w:val="0"/>
          <w:numId w:val="6"/>
        </w:numPr>
        <w:spacing w:before="40"/>
        <w:rPr>
          <w:lang w:eastAsia="ja-JP"/>
        </w:rPr>
      </w:pPr>
      <w:r>
        <w:rPr>
          <w:lang w:eastAsia="ja-JP"/>
        </w:rPr>
        <w:t>Device maker</w:t>
      </w:r>
    </w:p>
    <w:p w:rsidR="000B6E4B" w:rsidRDefault="000B6E4B" w:rsidP="0018330C">
      <w:pPr>
        <w:pStyle w:val="Body"/>
        <w:numPr>
          <w:ilvl w:val="1"/>
          <w:numId w:val="6"/>
        </w:numPr>
        <w:spacing w:before="40"/>
        <w:rPr>
          <w:lang w:eastAsia="ja-JP"/>
        </w:rPr>
      </w:pPr>
      <w:r>
        <w:rPr>
          <w:lang w:eastAsia="ja-JP"/>
        </w:rPr>
        <w:t>Query device information</w:t>
      </w:r>
    </w:p>
    <w:p w:rsidR="000B6E4B" w:rsidRDefault="000B6E4B" w:rsidP="0018330C">
      <w:pPr>
        <w:pStyle w:val="Body"/>
        <w:numPr>
          <w:ilvl w:val="1"/>
          <w:numId w:val="6"/>
        </w:numPr>
        <w:spacing w:before="40"/>
        <w:rPr>
          <w:lang w:eastAsia="ja-JP"/>
        </w:rPr>
      </w:pPr>
      <w:r>
        <w:rPr>
          <w:lang w:eastAsia="ja-JP"/>
        </w:rPr>
        <w:t>Create/update device information</w:t>
      </w:r>
    </w:p>
    <w:p w:rsidR="000B6E4B" w:rsidRDefault="000B6E4B" w:rsidP="0018330C">
      <w:pPr>
        <w:pStyle w:val="Body"/>
        <w:numPr>
          <w:ilvl w:val="1"/>
          <w:numId w:val="6"/>
        </w:numPr>
        <w:spacing w:before="40"/>
        <w:rPr>
          <w:lang w:eastAsia="ja-JP"/>
        </w:rPr>
      </w:pPr>
      <w:r>
        <w:rPr>
          <w:lang w:eastAsia="ja-JP"/>
        </w:rPr>
        <w:t>Manage rights to access device data?</w:t>
      </w:r>
    </w:p>
    <w:p w:rsidR="000B6E4B" w:rsidRDefault="000B6E4B" w:rsidP="0018330C">
      <w:pPr>
        <w:pStyle w:val="Body"/>
        <w:numPr>
          <w:ilvl w:val="1"/>
          <w:numId w:val="6"/>
        </w:numPr>
        <w:spacing w:before="40"/>
        <w:rPr>
          <w:lang w:eastAsia="ja-JP"/>
        </w:rPr>
      </w:pPr>
      <w:r>
        <w:rPr>
          <w:lang w:eastAsia="ja-JP"/>
        </w:rPr>
        <w:lastRenderedPageBreak/>
        <w:t xml:space="preserve">Manage data for their account </w:t>
      </w:r>
    </w:p>
    <w:p w:rsidR="000B6E4B" w:rsidRDefault="000B6E4B" w:rsidP="0018330C">
      <w:pPr>
        <w:pStyle w:val="Body"/>
        <w:numPr>
          <w:ilvl w:val="0"/>
          <w:numId w:val="6"/>
        </w:numPr>
        <w:spacing w:before="40"/>
        <w:rPr>
          <w:lang w:eastAsia="ja-JP"/>
        </w:rPr>
      </w:pPr>
      <w:r>
        <w:rPr>
          <w:lang w:eastAsia="ja-JP"/>
        </w:rPr>
        <w:t>KDM generation entity</w:t>
      </w:r>
    </w:p>
    <w:p w:rsidR="000B6E4B" w:rsidRDefault="000B6E4B" w:rsidP="0018330C">
      <w:pPr>
        <w:pStyle w:val="Body"/>
        <w:numPr>
          <w:ilvl w:val="1"/>
          <w:numId w:val="6"/>
        </w:numPr>
        <w:spacing w:before="40"/>
        <w:rPr>
          <w:lang w:eastAsia="ja-JP"/>
        </w:rPr>
      </w:pPr>
      <w:r>
        <w:rPr>
          <w:lang w:eastAsia="ja-JP"/>
        </w:rPr>
        <w:t>Query device information (as submitted by device makers or their agents)</w:t>
      </w:r>
    </w:p>
    <w:p w:rsidR="000B6E4B" w:rsidRDefault="000B6E4B" w:rsidP="0018330C">
      <w:pPr>
        <w:pStyle w:val="Body"/>
        <w:numPr>
          <w:ilvl w:val="1"/>
          <w:numId w:val="6"/>
        </w:numPr>
        <w:spacing w:before="40"/>
        <w:rPr>
          <w:lang w:eastAsia="ja-JP"/>
        </w:rPr>
      </w:pPr>
      <w:r>
        <w:rPr>
          <w:lang w:eastAsia="ja-JP"/>
        </w:rPr>
        <w:t>Query FLM-X information (as submitted by exhibitors or their agents)</w:t>
      </w:r>
    </w:p>
    <w:p w:rsidR="000B6E4B" w:rsidRDefault="000B6E4B" w:rsidP="0018330C">
      <w:pPr>
        <w:pStyle w:val="Body"/>
        <w:numPr>
          <w:ilvl w:val="1"/>
          <w:numId w:val="6"/>
        </w:numPr>
        <w:spacing w:before="40"/>
        <w:rPr>
          <w:lang w:eastAsia="ja-JP"/>
        </w:rPr>
      </w:pPr>
      <w:r>
        <w:rPr>
          <w:lang w:eastAsia="ja-JP"/>
        </w:rPr>
        <w:t>Submit corrections to FLM-X data</w:t>
      </w:r>
    </w:p>
    <w:p w:rsidR="000B6E4B" w:rsidRDefault="000B6E4B" w:rsidP="0018330C">
      <w:pPr>
        <w:pStyle w:val="Body"/>
        <w:numPr>
          <w:ilvl w:val="1"/>
          <w:numId w:val="6"/>
        </w:numPr>
        <w:spacing w:before="40"/>
        <w:rPr>
          <w:lang w:eastAsia="ja-JP"/>
        </w:rPr>
      </w:pPr>
      <w:r>
        <w:rPr>
          <w:lang w:eastAsia="ja-JP"/>
        </w:rPr>
        <w:t>Manage data for their account</w:t>
      </w:r>
    </w:p>
    <w:p w:rsidR="00BB2C8F" w:rsidRDefault="00BB2C8F" w:rsidP="0018330C">
      <w:pPr>
        <w:pStyle w:val="Body"/>
        <w:numPr>
          <w:ilvl w:val="1"/>
          <w:numId w:val="6"/>
        </w:numPr>
        <w:spacing w:before="40"/>
        <w:rPr>
          <w:lang w:eastAsia="ja-JP"/>
        </w:rPr>
      </w:pPr>
      <w:r>
        <w:rPr>
          <w:lang w:eastAsia="ja-JP"/>
        </w:rPr>
        <w:t>Replicate the entire database or data feed for recent updates</w:t>
      </w:r>
      <w:r w:rsidR="00557BC5">
        <w:rPr>
          <w:lang w:eastAsia="ja-JP"/>
        </w:rPr>
        <w:t xml:space="preserve"> to authorized sections of the database</w:t>
      </w:r>
    </w:p>
    <w:p w:rsidR="000B6E4B" w:rsidRDefault="000B6E4B" w:rsidP="0018330C">
      <w:pPr>
        <w:pStyle w:val="Body"/>
        <w:numPr>
          <w:ilvl w:val="0"/>
          <w:numId w:val="6"/>
        </w:numPr>
        <w:spacing w:before="40"/>
        <w:rPr>
          <w:lang w:eastAsia="ja-JP"/>
        </w:rPr>
      </w:pPr>
      <w:r>
        <w:rPr>
          <w:lang w:eastAsia="ja-JP"/>
        </w:rPr>
        <w:t>Administrator/Support</w:t>
      </w:r>
    </w:p>
    <w:p w:rsidR="000B6E4B" w:rsidRPr="002722BA" w:rsidRDefault="000B6E4B" w:rsidP="0018330C">
      <w:pPr>
        <w:pStyle w:val="Body"/>
        <w:numPr>
          <w:ilvl w:val="1"/>
          <w:numId w:val="6"/>
        </w:numPr>
        <w:spacing w:before="40"/>
        <w:rPr>
          <w:lang w:eastAsia="ja-JP"/>
        </w:rPr>
      </w:pPr>
      <w:r>
        <w:rPr>
          <w:lang w:eastAsia="ja-JP"/>
        </w:rPr>
        <w:t xml:space="preserve">As necessary to support operations as defined in </w:t>
      </w:r>
      <w:r w:rsidRPr="00A628AB">
        <w:rPr>
          <w:i/>
          <w:lang w:eastAsia="ja-JP"/>
        </w:rPr>
        <w:t>Section</w:t>
      </w:r>
      <w:r w:rsidR="00A628AB">
        <w:rPr>
          <w:i/>
          <w:lang w:eastAsia="ja-JP"/>
        </w:rPr>
        <w:t xml:space="preserve"> </w:t>
      </w:r>
      <w:r w:rsidR="00A628AB">
        <w:rPr>
          <w:i/>
          <w:lang w:eastAsia="ja-JP"/>
        </w:rPr>
        <w:fldChar w:fldCharType="begin"/>
      </w:r>
      <w:r w:rsidR="00A628AB">
        <w:rPr>
          <w:i/>
          <w:lang w:eastAsia="ja-JP"/>
        </w:rPr>
        <w:instrText xml:space="preserve"> REF _Ref321237211 \r \h </w:instrText>
      </w:r>
      <w:r w:rsidR="00A628AB">
        <w:rPr>
          <w:i/>
          <w:lang w:eastAsia="ja-JP"/>
        </w:rPr>
      </w:r>
      <w:r w:rsidR="00A628AB">
        <w:rPr>
          <w:i/>
          <w:lang w:eastAsia="ja-JP"/>
        </w:rPr>
        <w:fldChar w:fldCharType="separate"/>
      </w:r>
      <w:r w:rsidR="007731F3">
        <w:rPr>
          <w:i/>
          <w:lang w:eastAsia="ja-JP"/>
        </w:rPr>
        <w:t>7</w:t>
      </w:r>
      <w:r w:rsidR="00A628AB">
        <w:rPr>
          <w:i/>
          <w:lang w:eastAsia="ja-JP"/>
        </w:rPr>
        <w:fldChar w:fldCharType="end"/>
      </w:r>
      <w:r w:rsidR="00A628AB">
        <w:rPr>
          <w:i/>
          <w:lang w:eastAsia="ja-JP"/>
        </w:rPr>
        <w:t xml:space="preserve"> </w:t>
      </w:r>
      <w:r w:rsidR="00A628AB" w:rsidRPr="00A628AB">
        <w:rPr>
          <w:i/>
          <w:lang w:eastAsia="ja-JP"/>
        </w:rPr>
        <w:fldChar w:fldCharType="begin"/>
      </w:r>
      <w:r w:rsidR="00A628AB" w:rsidRPr="00A628AB">
        <w:rPr>
          <w:i/>
          <w:lang w:eastAsia="ja-JP"/>
        </w:rPr>
        <w:instrText xml:space="preserve"> REF _Ref321237211 \h  \* MERGEFORMAT </w:instrText>
      </w:r>
      <w:r w:rsidR="00A628AB" w:rsidRPr="00A628AB">
        <w:rPr>
          <w:i/>
          <w:lang w:eastAsia="ja-JP"/>
        </w:rPr>
      </w:r>
      <w:r w:rsidR="00A628AB" w:rsidRPr="00A628AB">
        <w:rPr>
          <w:i/>
          <w:lang w:eastAsia="ja-JP"/>
        </w:rPr>
        <w:fldChar w:fldCharType="separate"/>
      </w:r>
      <w:r w:rsidR="007731F3" w:rsidRPr="007731F3">
        <w:rPr>
          <w:i/>
        </w:rPr>
        <w:t>TDL Operations Support</w:t>
      </w:r>
      <w:r w:rsidR="00A628AB" w:rsidRPr="00A628AB">
        <w:rPr>
          <w:i/>
          <w:lang w:eastAsia="ja-JP"/>
        </w:rPr>
        <w:fldChar w:fldCharType="end"/>
      </w:r>
      <w:r>
        <w:rPr>
          <w:i/>
          <w:lang w:eastAsia="ja-JP"/>
        </w:rPr>
        <w:t>.</w:t>
      </w:r>
    </w:p>
    <w:p w:rsidR="001119C3" w:rsidRDefault="001119C3" w:rsidP="001119C3">
      <w:pPr>
        <w:pStyle w:val="Body"/>
        <w:rPr>
          <w:lang w:eastAsia="ja-JP"/>
        </w:rPr>
      </w:pPr>
      <w:r>
        <w:rPr>
          <w:lang w:eastAsia="ja-JP"/>
        </w:rPr>
        <w:t xml:space="preserve">The TDL shall </w:t>
      </w:r>
      <w:r w:rsidR="000B6E4B">
        <w:rPr>
          <w:lang w:eastAsia="ja-JP"/>
        </w:rPr>
        <w:t>support</w:t>
      </w:r>
      <w:r>
        <w:rPr>
          <w:lang w:eastAsia="ja-JP"/>
        </w:rPr>
        <w:t xml:space="preserve"> a REST (web services) interface.</w:t>
      </w:r>
    </w:p>
    <w:p w:rsidR="001119C3" w:rsidRDefault="00E6703D" w:rsidP="00E6703D">
      <w:pPr>
        <w:pStyle w:val="Body"/>
        <w:rPr>
          <w:lang w:eastAsia="ja-JP"/>
        </w:rPr>
      </w:pPr>
      <w:r>
        <w:rPr>
          <w:lang w:eastAsia="ja-JP"/>
        </w:rPr>
        <w:t xml:space="preserve">The TDL </w:t>
      </w:r>
      <w:r w:rsidR="00C3744A">
        <w:rPr>
          <w:lang w:eastAsia="ja-JP"/>
        </w:rPr>
        <w:t>shall</w:t>
      </w:r>
      <w:r>
        <w:rPr>
          <w:lang w:eastAsia="ja-JP"/>
        </w:rPr>
        <w:t xml:space="preserve"> </w:t>
      </w:r>
      <w:r w:rsidR="000B6E4B">
        <w:rPr>
          <w:lang w:eastAsia="ja-JP"/>
        </w:rPr>
        <w:t xml:space="preserve">support a </w:t>
      </w:r>
      <w:r>
        <w:rPr>
          <w:lang w:eastAsia="ja-JP"/>
        </w:rPr>
        <w:t>Web</w:t>
      </w:r>
      <w:r w:rsidR="001119C3">
        <w:rPr>
          <w:lang w:eastAsia="ja-JP"/>
        </w:rPr>
        <w:t xml:space="preserve"> </w:t>
      </w:r>
      <w:r w:rsidR="000B6E4B">
        <w:rPr>
          <w:lang w:eastAsia="ja-JP"/>
        </w:rPr>
        <w:t>interface.</w:t>
      </w:r>
    </w:p>
    <w:p w:rsidR="00E6703D" w:rsidRDefault="001119C3" w:rsidP="00E6703D">
      <w:pPr>
        <w:pStyle w:val="Body"/>
        <w:rPr>
          <w:lang w:eastAsia="ja-JP"/>
        </w:rPr>
      </w:pPr>
      <w:r>
        <w:rPr>
          <w:lang w:eastAsia="ja-JP"/>
        </w:rPr>
        <w:t>The TDL shall support bulk ingest.</w:t>
      </w:r>
    </w:p>
    <w:p w:rsidR="001119C3" w:rsidRDefault="001119C3" w:rsidP="00E6703D">
      <w:pPr>
        <w:pStyle w:val="Body"/>
        <w:rPr>
          <w:lang w:eastAsia="ja-JP"/>
        </w:rPr>
      </w:pPr>
      <w:r>
        <w:rPr>
          <w:lang w:eastAsia="ja-JP"/>
        </w:rPr>
        <w:t>The TDL</w:t>
      </w:r>
      <w:r w:rsidR="00A218CD">
        <w:rPr>
          <w:lang w:eastAsia="ja-JP"/>
        </w:rPr>
        <w:t xml:space="preserve"> shall</w:t>
      </w:r>
      <w:r>
        <w:rPr>
          <w:lang w:eastAsia="ja-JP"/>
        </w:rPr>
        <w:t xml:space="preserve"> support a notification interface</w:t>
      </w:r>
      <w:r w:rsidR="00A218CD">
        <w:rPr>
          <w:lang w:eastAsia="ja-JP"/>
        </w:rPr>
        <w:t xml:space="preserve"> and a mechanism for feed of information</w:t>
      </w:r>
      <w:r>
        <w:rPr>
          <w:lang w:eastAsia="ja-JP"/>
        </w:rPr>
        <w:t>.</w:t>
      </w:r>
    </w:p>
    <w:p w:rsidR="00C3744A" w:rsidRDefault="00C3744A" w:rsidP="00C3744A">
      <w:pPr>
        <w:pStyle w:val="Heading3"/>
      </w:pPr>
      <w:bookmarkStart w:id="316" w:name="_Toc323306355"/>
      <w:bookmarkStart w:id="317" w:name="_Toc298452896"/>
      <w:r>
        <w:t>REST Interface</w:t>
      </w:r>
      <w:bookmarkEnd w:id="316"/>
    </w:p>
    <w:p w:rsidR="001119C3" w:rsidRDefault="001119C3" w:rsidP="001119C3">
      <w:pPr>
        <w:pStyle w:val="Body"/>
        <w:rPr>
          <w:lang w:eastAsia="ja-JP"/>
        </w:rPr>
      </w:pPr>
      <w:r>
        <w:rPr>
          <w:lang w:eastAsia="ja-JP"/>
        </w:rPr>
        <w:t>REST is a very simple and straight forward web services interface approach.  It uses basic HTTP functions which the TDL combines with XML for to create, modify, query or delete ‘resources.’  FLMs map nicely onto REST’s resource model making the TDL interface both conceptually and structurally simple.</w:t>
      </w:r>
    </w:p>
    <w:p w:rsidR="00C3744A" w:rsidRDefault="00C3744A" w:rsidP="00C3744A">
      <w:pPr>
        <w:pStyle w:val="Body"/>
      </w:pPr>
      <w:r>
        <w:t>The TDL shall support a REST API as defined at [FLM-X-ONLINE].</w:t>
      </w:r>
    </w:p>
    <w:p w:rsidR="000B6E4B" w:rsidRDefault="000B6E4B" w:rsidP="00C3744A">
      <w:pPr>
        <w:pStyle w:val="Body"/>
      </w:pPr>
      <w:r>
        <w:t>The REST Interface shall support Web Interfaces functions.  The desire is for the web interface to be a front end to the REST interface.</w:t>
      </w:r>
    </w:p>
    <w:p w:rsidR="00E6703D" w:rsidRDefault="00E6703D" w:rsidP="00E6703D">
      <w:pPr>
        <w:pStyle w:val="Heading3"/>
      </w:pPr>
      <w:bookmarkStart w:id="318" w:name="_Toc323306356"/>
      <w:r>
        <w:t>Web Interfaces</w:t>
      </w:r>
      <w:bookmarkEnd w:id="318"/>
    </w:p>
    <w:p w:rsidR="00E11F48" w:rsidRDefault="00E11F48" w:rsidP="00E11F48">
      <w:pPr>
        <w:pStyle w:val="Body"/>
        <w:rPr>
          <w:lang w:eastAsia="ja-JP"/>
        </w:rPr>
      </w:pPr>
      <w:r>
        <w:rPr>
          <w:lang w:eastAsia="ja-JP"/>
        </w:rPr>
        <w:t>The TDL shall provide web interface to the TDL through a web front end.  The web front end shall use the REST APIs where practical.</w:t>
      </w:r>
    </w:p>
    <w:p w:rsidR="00262DF7" w:rsidRDefault="00262DF7" w:rsidP="00E11F48">
      <w:pPr>
        <w:pStyle w:val="Body"/>
        <w:rPr>
          <w:lang w:eastAsia="ja-JP"/>
        </w:rPr>
      </w:pPr>
      <w:r>
        <w:rPr>
          <w:lang w:eastAsia="ja-JP"/>
        </w:rPr>
        <w:t xml:space="preserve">The information contained below is an overall description of the web </w:t>
      </w:r>
      <w:r w:rsidR="003F22EC">
        <w:rPr>
          <w:lang w:eastAsia="ja-JP"/>
        </w:rPr>
        <w:t>front end but should include enough information for each role to look at and update the information in the TDL.</w:t>
      </w:r>
    </w:p>
    <w:p w:rsidR="00262DF7" w:rsidRDefault="00262DF7" w:rsidP="00E11F48">
      <w:pPr>
        <w:pStyle w:val="Body"/>
        <w:rPr>
          <w:lang w:eastAsia="ja-JP"/>
        </w:rPr>
      </w:pPr>
      <w:r>
        <w:rPr>
          <w:lang w:eastAsia="ja-JP"/>
        </w:rPr>
        <w:t>The web interface should support different roles that include readers of the data that include service providers, studios, and device manufacturers.  The web interface should support roles that are writers or providers of TDL information that include exhibitors, their proxies (including system integrators and service providers) and centralized territory authorities.</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handle companies that operate facilities and screens and all the appropriate web interfaces to manage and update a facility.</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companies that are readers of the information to schedule and manage feeds concerning updates and ability to download or replicate the database</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the ability for Companies when authorized to view other company’s information.</w:t>
      </w:r>
    </w:p>
    <w:p w:rsidR="00BC0C37" w:rsidRDefault="00BC0C37" w:rsidP="00E11F48">
      <w:pPr>
        <w:pStyle w:val="Body"/>
        <w:rPr>
          <w:lang w:eastAsia="ja-JP"/>
        </w:rPr>
      </w:pPr>
      <w:r>
        <w:rPr>
          <w:lang w:eastAsia="ja-JP"/>
        </w:rPr>
        <w:lastRenderedPageBreak/>
        <w:t xml:space="preserve">The web interface should support </w:t>
      </w:r>
      <w:r w:rsidR="00144735">
        <w:rPr>
          <w:lang w:eastAsia="ja-JP"/>
        </w:rPr>
        <w:t xml:space="preserve">standard </w:t>
      </w:r>
      <w:r w:rsidR="007838DA">
        <w:rPr>
          <w:lang w:eastAsia="ja-JP"/>
        </w:rPr>
        <w:t xml:space="preserve">browser access </w:t>
      </w:r>
      <w:r w:rsidR="00144735">
        <w:rPr>
          <w:lang w:eastAsia="ja-JP"/>
        </w:rPr>
        <w:t xml:space="preserve">from desktops/laptops </w:t>
      </w:r>
      <w:r w:rsidR="007838DA">
        <w:rPr>
          <w:lang w:eastAsia="ja-JP"/>
        </w:rPr>
        <w:t xml:space="preserve">and </w:t>
      </w:r>
      <w:r>
        <w:rPr>
          <w:lang w:eastAsia="ja-JP"/>
        </w:rPr>
        <w:t>mobile devices such as smartphones.  Note that some exhibitor’s best access to the Internet will be over smartphones.</w:t>
      </w:r>
      <w:r w:rsidR="00144735">
        <w:rPr>
          <w:lang w:eastAsia="ja-JP"/>
        </w:rPr>
        <w:t xml:space="preserve"> The web interface should not take advantage of Adobe Flash.</w:t>
      </w:r>
    </w:p>
    <w:p w:rsidR="00092B4F" w:rsidRDefault="000B6E4B" w:rsidP="00BC0C37">
      <w:pPr>
        <w:pStyle w:val="Body"/>
        <w:keepNext/>
        <w:rPr>
          <w:lang w:eastAsia="ja-JP"/>
        </w:rPr>
      </w:pPr>
      <w:r>
        <w:rPr>
          <w:lang w:eastAsia="ja-JP"/>
        </w:rPr>
        <w:t>The TDL shall offer a web interface that will support at least the following functions</w:t>
      </w:r>
    </w:p>
    <w:p w:rsidR="00092B4F" w:rsidRDefault="00092B4F" w:rsidP="0018330C">
      <w:pPr>
        <w:pStyle w:val="Body"/>
        <w:numPr>
          <w:ilvl w:val="0"/>
          <w:numId w:val="6"/>
        </w:numPr>
        <w:rPr>
          <w:lang w:eastAsia="ja-JP"/>
        </w:rPr>
      </w:pPr>
      <w:r>
        <w:rPr>
          <w:lang w:eastAsia="ja-JP"/>
        </w:rPr>
        <w:t>Company Management</w:t>
      </w:r>
    </w:p>
    <w:p w:rsidR="00092B4F" w:rsidRDefault="00092B4F" w:rsidP="00092B4F">
      <w:pPr>
        <w:pStyle w:val="Body"/>
        <w:numPr>
          <w:ilvl w:val="1"/>
          <w:numId w:val="6"/>
        </w:numPr>
        <w:rPr>
          <w:lang w:eastAsia="ja-JP"/>
        </w:rPr>
      </w:pPr>
      <w:r>
        <w:rPr>
          <w:lang w:eastAsia="ja-JP"/>
        </w:rPr>
        <w:t>Creation/Deletion/Modification of a new company</w:t>
      </w:r>
    </w:p>
    <w:p w:rsidR="00092B4F" w:rsidRDefault="00092B4F" w:rsidP="00092B4F">
      <w:pPr>
        <w:pStyle w:val="Body"/>
        <w:numPr>
          <w:ilvl w:val="1"/>
          <w:numId w:val="6"/>
        </w:numPr>
        <w:rPr>
          <w:lang w:eastAsia="ja-JP"/>
        </w:rPr>
      </w:pPr>
      <w:r>
        <w:rPr>
          <w:lang w:eastAsia="ja-JP"/>
        </w:rPr>
        <w:t>User management for a company (creation/deletion/modification)</w:t>
      </w:r>
    </w:p>
    <w:p w:rsidR="00092B4F" w:rsidRDefault="00092B4F" w:rsidP="00092B4F">
      <w:pPr>
        <w:pStyle w:val="Body"/>
        <w:numPr>
          <w:ilvl w:val="1"/>
          <w:numId w:val="6"/>
        </w:numPr>
        <w:rPr>
          <w:lang w:eastAsia="ja-JP"/>
        </w:rPr>
      </w:pPr>
      <w:r>
        <w:rPr>
          <w:lang w:eastAsia="ja-JP"/>
        </w:rPr>
        <w:t>Grouping functions of facilities under a company</w:t>
      </w:r>
    </w:p>
    <w:p w:rsidR="00092B4F" w:rsidRDefault="00092B4F" w:rsidP="00092B4F">
      <w:pPr>
        <w:pStyle w:val="Body"/>
        <w:numPr>
          <w:ilvl w:val="1"/>
          <w:numId w:val="6"/>
        </w:numPr>
        <w:rPr>
          <w:lang w:eastAsia="ja-JP"/>
        </w:rPr>
      </w:pPr>
      <w:r>
        <w:rPr>
          <w:lang w:eastAsia="ja-JP"/>
        </w:rPr>
        <w:t>Access permissions f</w:t>
      </w:r>
      <w:r w:rsidR="003D1791">
        <w:rPr>
          <w:lang w:eastAsia="ja-JP"/>
        </w:rPr>
        <w:t xml:space="preserve">or other companies to view the </w:t>
      </w:r>
      <w:r>
        <w:rPr>
          <w:lang w:eastAsia="ja-JP"/>
        </w:rPr>
        <w:t>information</w:t>
      </w:r>
      <w:r w:rsidR="007715D1">
        <w:rPr>
          <w:lang w:eastAsia="ja-JP"/>
        </w:rPr>
        <w:t xml:space="preserve"> and to allow proxy update of the information</w:t>
      </w:r>
    </w:p>
    <w:p w:rsidR="007715D1" w:rsidRDefault="007715D1" w:rsidP="00092B4F">
      <w:pPr>
        <w:pStyle w:val="Body"/>
        <w:numPr>
          <w:ilvl w:val="1"/>
          <w:numId w:val="6"/>
        </w:numPr>
        <w:rPr>
          <w:lang w:eastAsia="ja-JP"/>
        </w:rPr>
      </w:pPr>
      <w:r>
        <w:rPr>
          <w:lang w:eastAsia="ja-JP"/>
        </w:rPr>
        <w:t>Email notification when data integrity problems are flagged</w:t>
      </w:r>
    </w:p>
    <w:p w:rsidR="003D1791" w:rsidRDefault="003D1791" w:rsidP="00092B4F">
      <w:pPr>
        <w:pStyle w:val="Body"/>
        <w:numPr>
          <w:ilvl w:val="1"/>
          <w:numId w:val="6"/>
        </w:numPr>
        <w:rPr>
          <w:lang w:eastAsia="ja-JP"/>
        </w:rPr>
      </w:pPr>
      <w:r>
        <w:rPr>
          <w:lang w:eastAsia="ja-JP"/>
        </w:rPr>
        <w:t>Access permissions for other companies to proxy manage a facilities or the company’s  overall information</w:t>
      </w:r>
    </w:p>
    <w:p w:rsidR="007737A6" w:rsidRDefault="007737A6" w:rsidP="0018330C">
      <w:pPr>
        <w:pStyle w:val="Body"/>
        <w:numPr>
          <w:ilvl w:val="0"/>
          <w:numId w:val="6"/>
        </w:numPr>
        <w:rPr>
          <w:lang w:eastAsia="ja-JP"/>
        </w:rPr>
      </w:pPr>
      <w:r>
        <w:rPr>
          <w:lang w:eastAsia="ja-JP"/>
        </w:rPr>
        <w:t>Authentication of the User with appropriate access to information</w:t>
      </w:r>
    </w:p>
    <w:p w:rsidR="00092B4F" w:rsidRDefault="00092B4F" w:rsidP="0018330C">
      <w:pPr>
        <w:pStyle w:val="Body"/>
        <w:numPr>
          <w:ilvl w:val="0"/>
          <w:numId w:val="6"/>
        </w:numPr>
        <w:rPr>
          <w:lang w:eastAsia="ja-JP"/>
        </w:rPr>
      </w:pPr>
      <w:r>
        <w:rPr>
          <w:lang w:eastAsia="ja-JP"/>
        </w:rPr>
        <w:t>Facility Management</w:t>
      </w:r>
    </w:p>
    <w:p w:rsidR="00092B4F" w:rsidRDefault="00092B4F" w:rsidP="00092B4F">
      <w:pPr>
        <w:pStyle w:val="Body"/>
        <w:numPr>
          <w:ilvl w:val="1"/>
          <w:numId w:val="6"/>
        </w:numPr>
        <w:rPr>
          <w:lang w:eastAsia="ja-JP"/>
        </w:rPr>
      </w:pPr>
      <w:r>
        <w:rPr>
          <w:lang w:eastAsia="ja-JP"/>
        </w:rPr>
        <w:t>Creation, modification, and deletion of a facility</w:t>
      </w:r>
    </w:p>
    <w:p w:rsidR="007715D1" w:rsidRDefault="007715D1" w:rsidP="00092B4F">
      <w:pPr>
        <w:pStyle w:val="Body"/>
        <w:numPr>
          <w:ilvl w:val="1"/>
          <w:numId w:val="6"/>
        </w:numPr>
        <w:rPr>
          <w:lang w:eastAsia="ja-JP"/>
        </w:rPr>
      </w:pPr>
      <w:r>
        <w:rPr>
          <w:lang w:eastAsia="ja-JP"/>
        </w:rPr>
        <w:t>Ability to resolve conflicts for data marked stale or in question</w:t>
      </w:r>
    </w:p>
    <w:p w:rsidR="000B6E4B" w:rsidRDefault="000B6E4B" w:rsidP="0018330C">
      <w:pPr>
        <w:pStyle w:val="Body"/>
        <w:numPr>
          <w:ilvl w:val="0"/>
          <w:numId w:val="6"/>
        </w:numPr>
        <w:rPr>
          <w:lang w:eastAsia="ja-JP"/>
        </w:rPr>
      </w:pPr>
      <w:r>
        <w:rPr>
          <w:lang w:eastAsia="ja-JP"/>
        </w:rPr>
        <w:t>Data entry, retrieval and management (e.g., modification, deletion).</w:t>
      </w:r>
    </w:p>
    <w:p w:rsidR="000B6E4B" w:rsidRDefault="000B6E4B" w:rsidP="0018330C">
      <w:pPr>
        <w:pStyle w:val="Body"/>
        <w:numPr>
          <w:ilvl w:val="1"/>
          <w:numId w:val="6"/>
        </w:numPr>
        <w:spacing w:before="40"/>
      </w:pPr>
      <w:r>
        <w:t>FLM-X equivalent updates.  That is, information that is in a FLM-X message can be updated through the web</w:t>
      </w:r>
    </w:p>
    <w:p w:rsidR="000B6E4B" w:rsidRDefault="000B6E4B" w:rsidP="0018330C">
      <w:pPr>
        <w:pStyle w:val="Body"/>
        <w:numPr>
          <w:ilvl w:val="0"/>
          <w:numId w:val="6"/>
        </w:numPr>
        <w:spacing w:before="40"/>
      </w:pPr>
      <w:r>
        <w:t xml:space="preserve">Queries.  </w:t>
      </w:r>
    </w:p>
    <w:p w:rsidR="000B6E4B" w:rsidRDefault="000B6E4B" w:rsidP="0018330C">
      <w:pPr>
        <w:pStyle w:val="Body"/>
        <w:numPr>
          <w:ilvl w:val="1"/>
          <w:numId w:val="6"/>
        </w:numPr>
        <w:spacing w:before="40"/>
      </w:pPr>
      <w:r>
        <w:t>A</w:t>
      </w:r>
      <w:r w:rsidR="007737A6">
        <w:t>n</w:t>
      </w:r>
      <w:r>
        <w:t xml:space="preserve"> entity wishing to generate a KDM can query the database for information.  As part of this query, the user will be able to download and save certificate information. </w:t>
      </w:r>
    </w:p>
    <w:p w:rsidR="000B6E4B" w:rsidRDefault="000B6E4B" w:rsidP="0018330C">
      <w:pPr>
        <w:pStyle w:val="Body"/>
        <w:numPr>
          <w:ilvl w:val="0"/>
          <w:numId w:val="6"/>
        </w:numPr>
        <w:spacing w:before="40"/>
      </w:pPr>
      <w:r>
        <w:t>Support interfaces.  An authorized support agent will be able to override information provided in FLM-X messages to correct errors.</w:t>
      </w:r>
    </w:p>
    <w:p w:rsidR="000B6E4B" w:rsidRDefault="000B6E4B" w:rsidP="0018330C">
      <w:pPr>
        <w:pStyle w:val="Body"/>
        <w:numPr>
          <w:ilvl w:val="1"/>
          <w:numId w:val="6"/>
        </w:numPr>
        <w:rPr>
          <w:lang w:eastAsia="ja-JP"/>
        </w:rPr>
      </w:pPr>
      <w:r>
        <w:rPr>
          <w:lang w:eastAsia="ja-JP"/>
        </w:rPr>
        <w:t>Data Access controls</w:t>
      </w:r>
    </w:p>
    <w:p w:rsidR="000B6E4B" w:rsidRDefault="000B6E4B" w:rsidP="0018330C">
      <w:pPr>
        <w:pStyle w:val="Body"/>
        <w:numPr>
          <w:ilvl w:val="1"/>
          <w:numId w:val="6"/>
        </w:numPr>
        <w:rPr>
          <w:lang w:eastAsia="ja-JP"/>
        </w:rPr>
      </w:pPr>
      <w:r>
        <w:rPr>
          <w:lang w:eastAsia="ja-JP"/>
        </w:rPr>
        <w:t>Account Management</w:t>
      </w:r>
    </w:p>
    <w:p w:rsidR="000B6E4B" w:rsidRDefault="000B6E4B" w:rsidP="0018330C">
      <w:pPr>
        <w:pStyle w:val="Body"/>
        <w:numPr>
          <w:ilvl w:val="1"/>
          <w:numId w:val="6"/>
        </w:numPr>
        <w:rPr>
          <w:lang w:eastAsia="ja-JP"/>
        </w:rPr>
      </w:pPr>
      <w:r>
        <w:rPr>
          <w:lang w:eastAsia="ja-JP"/>
        </w:rPr>
        <w:t>Historical Log Information</w:t>
      </w:r>
    </w:p>
    <w:p w:rsidR="000B6E4B" w:rsidRDefault="000B6E4B" w:rsidP="0018330C">
      <w:pPr>
        <w:pStyle w:val="Body"/>
        <w:numPr>
          <w:ilvl w:val="1"/>
          <w:numId w:val="6"/>
        </w:numPr>
        <w:rPr>
          <w:lang w:eastAsia="ja-JP"/>
        </w:rPr>
      </w:pPr>
      <w:r>
        <w:rPr>
          <w:lang w:eastAsia="ja-JP"/>
        </w:rPr>
        <w:t xml:space="preserve">Data Conflict Task List – Data integrity problems, Stale TDL Entry or Unverified TDL Data bug list for an exhibitor. </w:t>
      </w:r>
    </w:p>
    <w:p w:rsidR="00810798" w:rsidRDefault="00810798" w:rsidP="0018330C">
      <w:pPr>
        <w:pStyle w:val="Body"/>
        <w:numPr>
          <w:ilvl w:val="0"/>
          <w:numId w:val="6"/>
        </w:numPr>
        <w:rPr>
          <w:lang w:eastAsia="ja-JP"/>
        </w:rPr>
      </w:pPr>
      <w:r>
        <w:rPr>
          <w:lang w:eastAsia="ja-JP"/>
        </w:rPr>
        <w:t xml:space="preserve">Support input from Exhibitor Tool as defined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7731F3">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7731F3" w:rsidRPr="007731F3">
        <w:rPr>
          <w:i/>
        </w:rPr>
        <w:t>Automation</w:t>
      </w:r>
      <w:r w:rsidRPr="00810798">
        <w:rPr>
          <w:i/>
          <w:lang w:eastAsia="ja-JP"/>
        </w:rPr>
        <w:fldChar w:fldCharType="end"/>
      </w:r>
      <w:r>
        <w:rPr>
          <w:lang w:eastAsia="ja-JP"/>
        </w:rPr>
        <w:t>.</w:t>
      </w:r>
    </w:p>
    <w:p w:rsidR="000B6E4B" w:rsidRPr="009F3678" w:rsidRDefault="000B6E4B" w:rsidP="000B6E4B">
      <w:pPr>
        <w:pStyle w:val="Body"/>
        <w:rPr>
          <w:lang w:eastAsia="ja-JP"/>
        </w:rPr>
      </w:pPr>
      <w:bookmarkStart w:id="319" w:name="_Toc298452916"/>
      <w:r w:rsidRPr="009F3678">
        <w:rPr>
          <w:lang w:eastAsia="ja-JP"/>
        </w:rPr>
        <w:t xml:space="preserve">The User Interface must be internationalized and localized.  A list of languages and countries </w:t>
      </w:r>
      <w:r>
        <w:rPr>
          <w:lang w:eastAsia="ja-JP"/>
        </w:rPr>
        <w:t xml:space="preserve">is defined in </w:t>
      </w:r>
      <w:r w:rsidRPr="000B6E4B">
        <w:rPr>
          <w:i/>
          <w:lang w:eastAsia="ja-JP"/>
        </w:rPr>
        <w:t xml:space="preserve">Section </w:t>
      </w:r>
      <w:r w:rsidRPr="000B6E4B">
        <w:rPr>
          <w:i/>
          <w:lang w:eastAsia="ja-JP"/>
        </w:rPr>
        <w:fldChar w:fldCharType="begin"/>
      </w:r>
      <w:r w:rsidRPr="000B6E4B">
        <w:rPr>
          <w:i/>
          <w:lang w:eastAsia="ja-JP"/>
        </w:rPr>
        <w:instrText xml:space="preserve"> REF _Ref321153629 \r \h </w:instrText>
      </w:r>
      <w:r>
        <w:rPr>
          <w:i/>
          <w:lang w:eastAsia="ja-JP"/>
        </w:rPr>
        <w:instrText xml:space="preserve"> \* MERGEFORMAT </w:instrText>
      </w:r>
      <w:r w:rsidRPr="000B6E4B">
        <w:rPr>
          <w:i/>
          <w:lang w:eastAsia="ja-JP"/>
        </w:rPr>
      </w:r>
      <w:r w:rsidRPr="000B6E4B">
        <w:rPr>
          <w:i/>
          <w:lang w:eastAsia="ja-JP"/>
        </w:rPr>
        <w:fldChar w:fldCharType="separate"/>
      </w:r>
      <w:r w:rsidR="007731F3">
        <w:rPr>
          <w:i/>
          <w:lang w:eastAsia="ja-JP"/>
        </w:rPr>
        <w:t>10</w:t>
      </w:r>
      <w:r w:rsidRPr="000B6E4B">
        <w:rPr>
          <w:i/>
          <w:lang w:eastAsia="ja-JP"/>
        </w:rPr>
        <w:fldChar w:fldCharType="end"/>
      </w:r>
      <w:r w:rsidRPr="000B6E4B">
        <w:rPr>
          <w:i/>
          <w:lang w:eastAsia="ja-JP"/>
        </w:rPr>
        <w:t xml:space="preserve"> </w:t>
      </w:r>
      <w:r w:rsidRPr="000B6E4B">
        <w:rPr>
          <w:i/>
          <w:lang w:eastAsia="ja-JP"/>
        </w:rPr>
        <w:fldChar w:fldCharType="begin"/>
      </w:r>
      <w:r w:rsidRPr="000B6E4B">
        <w:rPr>
          <w:i/>
          <w:lang w:eastAsia="ja-JP"/>
        </w:rPr>
        <w:instrText xml:space="preserve"> REF _Ref321153633 \h </w:instrText>
      </w:r>
      <w:r>
        <w:rPr>
          <w:i/>
          <w:lang w:eastAsia="ja-JP"/>
        </w:rPr>
        <w:instrText xml:space="preserve"> \* MERGEFORMAT </w:instrText>
      </w:r>
      <w:r w:rsidRPr="000B6E4B">
        <w:rPr>
          <w:i/>
          <w:lang w:eastAsia="ja-JP"/>
        </w:rPr>
      </w:r>
      <w:r w:rsidRPr="000B6E4B">
        <w:rPr>
          <w:i/>
          <w:lang w:eastAsia="ja-JP"/>
        </w:rPr>
        <w:fldChar w:fldCharType="separate"/>
      </w:r>
      <w:r w:rsidR="007731F3" w:rsidRPr="007731F3">
        <w:rPr>
          <w:i/>
        </w:rPr>
        <w:t>Deployment</w:t>
      </w:r>
      <w:r w:rsidRPr="000B6E4B">
        <w:rPr>
          <w:i/>
          <w:lang w:eastAsia="ja-JP"/>
        </w:rPr>
        <w:fldChar w:fldCharType="end"/>
      </w:r>
      <w:r w:rsidRPr="009F3678">
        <w:rPr>
          <w:lang w:eastAsia="ja-JP"/>
        </w:rPr>
        <w:t>.</w:t>
      </w:r>
    </w:p>
    <w:p w:rsidR="00C3744A" w:rsidRDefault="00C3744A" w:rsidP="00C3744A">
      <w:pPr>
        <w:pStyle w:val="Body"/>
        <w:rPr>
          <w:lang w:eastAsia="ja-JP"/>
        </w:rPr>
      </w:pPr>
      <w:r>
        <w:rPr>
          <w:lang w:eastAsia="ja-JP"/>
        </w:rPr>
        <w:t>Access levels are assigned on a per-user basis will determine which functions a user may access.  For example, only administrative users will be able to add users.</w:t>
      </w:r>
    </w:p>
    <w:p w:rsidR="00105C6B" w:rsidRPr="00E42AFB" w:rsidRDefault="00E11F48" w:rsidP="00474FC1">
      <w:pPr>
        <w:pStyle w:val="Body"/>
        <w:rPr>
          <w:lang w:eastAsia="ja-JP"/>
        </w:rPr>
      </w:pPr>
      <w:bookmarkStart w:id="320" w:name="_Toc298319201"/>
      <w:bookmarkStart w:id="321" w:name="_Toc298452921"/>
      <w:bookmarkStart w:id="322" w:name="_Toc298319200"/>
      <w:bookmarkStart w:id="323" w:name="_Toc298319181"/>
      <w:bookmarkEnd w:id="317"/>
      <w:bookmarkEnd w:id="319"/>
      <w:r>
        <w:rPr>
          <w:lang w:eastAsia="ja-JP"/>
        </w:rPr>
        <w:t>The implementer will design the web user interface subject to MovieLabs approval.</w:t>
      </w:r>
    </w:p>
    <w:p w:rsidR="00C55073" w:rsidRDefault="00C55073" w:rsidP="00C3744A">
      <w:pPr>
        <w:pStyle w:val="Heading3"/>
      </w:pPr>
      <w:bookmarkStart w:id="324" w:name="_Toc323306357"/>
      <w:bookmarkStart w:id="325" w:name="_Toc298319199"/>
      <w:r>
        <w:lastRenderedPageBreak/>
        <w:t xml:space="preserve">Bulk </w:t>
      </w:r>
      <w:r w:rsidR="00D72FB0">
        <w:t>Ingest</w:t>
      </w:r>
      <w:r w:rsidR="00C3744A">
        <w:t xml:space="preserve"> Interface</w:t>
      </w:r>
      <w:bookmarkEnd w:id="324"/>
    </w:p>
    <w:p w:rsidR="00D72FB0" w:rsidRDefault="00D72FB0" w:rsidP="00D72FB0">
      <w:pPr>
        <w:pStyle w:val="Body"/>
        <w:rPr>
          <w:lang w:eastAsia="ja-JP"/>
        </w:rPr>
      </w:pPr>
      <w:r>
        <w:rPr>
          <w:lang w:eastAsia="ja-JP"/>
        </w:rPr>
        <w:t>Bulk ingest involves the initial acquisition of data into the TDL database. An interface will be provided for bulk ingest of TDL data already in existence with exhibitors, service providers and other parties.</w:t>
      </w:r>
    </w:p>
    <w:p w:rsidR="00ED32F1" w:rsidRPr="005F13E8" w:rsidRDefault="00ED32F1" w:rsidP="00D72FB0">
      <w:pPr>
        <w:pStyle w:val="Body"/>
        <w:rPr>
          <w:lang w:eastAsia="ja-JP"/>
        </w:rPr>
      </w:pPr>
      <w:r>
        <w:rPr>
          <w:lang w:eastAsia="ja-JP"/>
        </w:rPr>
        <w:t xml:space="preserve">Bulk ingest should support both XML </w:t>
      </w:r>
      <w:r w:rsidR="00A628AB">
        <w:rPr>
          <w:lang w:eastAsia="ja-JP"/>
        </w:rPr>
        <w:t xml:space="preserve">and </w:t>
      </w:r>
      <w:r>
        <w:rPr>
          <w:lang w:eastAsia="ja-JP"/>
        </w:rPr>
        <w:t>Excel spreadsheets (as defined by vendor).</w:t>
      </w:r>
    </w:p>
    <w:p w:rsidR="00C55073" w:rsidRPr="00D174F3" w:rsidRDefault="009F1119" w:rsidP="003C69EB">
      <w:pPr>
        <w:pStyle w:val="Body"/>
      </w:pPr>
      <w:r>
        <w:rPr>
          <w:lang w:eastAsia="ja-JP"/>
        </w:rPr>
        <w:t xml:space="preserve">The TDL </w:t>
      </w:r>
      <w:r w:rsidR="000B6E4B">
        <w:rPr>
          <w:lang w:eastAsia="ja-JP"/>
        </w:rPr>
        <w:t>shall</w:t>
      </w:r>
      <w:r>
        <w:rPr>
          <w:lang w:eastAsia="ja-JP"/>
        </w:rPr>
        <w:t xml:space="preserve"> support bulk ingest.</w:t>
      </w:r>
    </w:p>
    <w:p w:rsidR="003F22EC" w:rsidRDefault="003F22EC" w:rsidP="00C3744A">
      <w:pPr>
        <w:pStyle w:val="Heading3"/>
      </w:pPr>
      <w:bookmarkStart w:id="326" w:name="_Toc323306358"/>
      <w:bookmarkEnd w:id="325"/>
      <w:r>
        <w:t>Bulk Database Replication Interface</w:t>
      </w:r>
      <w:bookmarkEnd w:id="326"/>
    </w:p>
    <w:p w:rsidR="003F22EC" w:rsidRDefault="003F22EC" w:rsidP="003F22EC">
      <w:pPr>
        <w:pStyle w:val="Body"/>
      </w:pPr>
      <w:r>
        <w:t>Bulk replication of the database allows an authorized party the ability to take a full copy of the TDL database for which they have authorized access.  An interface will be provided for bulk replication of the TDL.</w:t>
      </w:r>
    </w:p>
    <w:p w:rsidR="003F22EC" w:rsidRDefault="003F22EC" w:rsidP="003F22EC">
      <w:pPr>
        <w:pStyle w:val="Body"/>
      </w:pPr>
      <w:r>
        <w:t>The Bulk replication will also allow receipt of only updated information since the last replication.</w:t>
      </w:r>
    </w:p>
    <w:p w:rsidR="003F22EC" w:rsidRPr="003F22EC" w:rsidRDefault="003F22EC" w:rsidP="003F22EC">
      <w:pPr>
        <w:pStyle w:val="Body"/>
      </w:pPr>
      <w:r>
        <w:t xml:space="preserve">The System shall support a notification mechanism </w:t>
      </w:r>
      <w:r w:rsidR="00603EF5">
        <w:t>that</w:t>
      </w:r>
      <w:r>
        <w:t xml:space="preserve"> updates are available </w:t>
      </w:r>
      <w:r w:rsidR="00603EF5">
        <w:t>at</w:t>
      </w:r>
      <w:r>
        <w:t xml:space="preserve"> the </w:t>
      </w:r>
      <w:r w:rsidR="00603EF5">
        <w:t xml:space="preserve">permission levels set by </w:t>
      </w:r>
      <w:r>
        <w:t>an exhibitor.</w:t>
      </w:r>
    </w:p>
    <w:p w:rsidR="00C46C97" w:rsidRDefault="0051174F" w:rsidP="00C3744A">
      <w:pPr>
        <w:pStyle w:val="Heading3"/>
      </w:pPr>
      <w:bookmarkStart w:id="327" w:name="_Toc323306359"/>
      <w:r>
        <w:t>Notification Subscription</w:t>
      </w:r>
      <w:r w:rsidR="00C3744A">
        <w:t xml:space="preserve"> Interface</w:t>
      </w:r>
      <w:bookmarkEnd w:id="327"/>
    </w:p>
    <w:p w:rsidR="00C46C97" w:rsidRDefault="00213505" w:rsidP="00C46C97">
      <w:pPr>
        <w:pStyle w:val="Body"/>
        <w:rPr>
          <w:lang w:eastAsia="ja-JP"/>
        </w:rPr>
      </w:pPr>
      <w:r>
        <w:rPr>
          <w:lang w:eastAsia="ja-JP"/>
        </w:rPr>
        <w:t>The TDL shall provide a</w:t>
      </w:r>
      <w:r w:rsidR="0051174F">
        <w:rPr>
          <w:lang w:eastAsia="ja-JP"/>
        </w:rPr>
        <w:t>utomated notification of changes in the TDL</w:t>
      </w:r>
      <w:r w:rsidR="007737A6">
        <w:rPr>
          <w:lang w:eastAsia="ja-JP"/>
        </w:rPr>
        <w:t xml:space="preserve"> and </w:t>
      </w:r>
      <w:r>
        <w:rPr>
          <w:lang w:eastAsia="ja-JP"/>
        </w:rPr>
        <w:t xml:space="preserve">the </w:t>
      </w:r>
      <w:r w:rsidR="007737A6">
        <w:rPr>
          <w:lang w:eastAsia="ja-JP"/>
        </w:rPr>
        <w:t xml:space="preserve">ability to receive the change in information directly for KDM entities to keep their own copy of the database and be notified of updated information.  </w:t>
      </w:r>
      <w:r>
        <w:rPr>
          <w:lang w:eastAsia="ja-JP"/>
        </w:rPr>
        <w:t xml:space="preserve">The TDL shall provide the ability </w:t>
      </w:r>
      <w:r w:rsidR="00BC0C37">
        <w:rPr>
          <w:lang w:eastAsia="ja-JP"/>
        </w:rPr>
        <w:t xml:space="preserve">for </w:t>
      </w:r>
      <w:r>
        <w:rPr>
          <w:lang w:eastAsia="ja-JP"/>
        </w:rPr>
        <w:t>a</w:t>
      </w:r>
      <w:r w:rsidR="007737A6">
        <w:rPr>
          <w:lang w:eastAsia="ja-JP"/>
        </w:rPr>
        <w:t xml:space="preserve">ccess to portions of the database </w:t>
      </w:r>
      <w:r w:rsidR="00144735">
        <w:rPr>
          <w:lang w:eastAsia="ja-JP"/>
        </w:rPr>
        <w:t>as</w:t>
      </w:r>
      <w:r w:rsidR="00BC0C37">
        <w:rPr>
          <w:lang w:eastAsia="ja-JP"/>
        </w:rPr>
        <w:t xml:space="preserve"> </w:t>
      </w:r>
      <w:r w:rsidR="007737A6">
        <w:rPr>
          <w:lang w:eastAsia="ja-JP"/>
        </w:rPr>
        <w:t>regulated by vendors</w:t>
      </w:r>
      <w:r w:rsidR="00BC0C37">
        <w:rPr>
          <w:lang w:eastAsia="ja-JP"/>
        </w:rPr>
        <w:t>’</w:t>
      </w:r>
      <w:r w:rsidR="007737A6">
        <w:rPr>
          <w:lang w:eastAsia="ja-JP"/>
        </w:rPr>
        <w:t xml:space="preserve"> individual permissions.</w:t>
      </w:r>
    </w:p>
    <w:p w:rsidR="007715D1" w:rsidRDefault="007715D1" w:rsidP="00C3744A">
      <w:pPr>
        <w:pStyle w:val="Heading3"/>
      </w:pPr>
      <w:bookmarkStart w:id="328" w:name="_Toc323306360"/>
      <w:bookmarkStart w:id="329" w:name="_Toc298319196"/>
      <w:r>
        <w:t>Notification of Facility Data Integrity problems</w:t>
      </w:r>
      <w:bookmarkEnd w:id="328"/>
    </w:p>
    <w:p w:rsidR="007715D1" w:rsidRPr="007715D1" w:rsidRDefault="007715D1" w:rsidP="007715D1">
      <w:pPr>
        <w:pStyle w:val="Body"/>
      </w:pPr>
      <w:r>
        <w:t>The TDL shall provide an auto</w:t>
      </w:r>
      <w:r w:rsidR="003F22EC">
        <w:t xml:space="preserve">mated notification to Exhibitors </w:t>
      </w:r>
      <w:r w:rsidR="00144735">
        <w:t xml:space="preserve">or their designated agents </w:t>
      </w:r>
      <w:r>
        <w:t>whose facility’s data has resulted in a conflict or marked stale.</w:t>
      </w:r>
      <w:r w:rsidR="003F22EC">
        <w:t xml:space="preserve"> This could be the result of a system integrator reporting a problem with some data or the automated integrity checks determining a problem for automated uploads.</w:t>
      </w:r>
    </w:p>
    <w:p w:rsidR="009F1119" w:rsidRDefault="00144735" w:rsidP="00C3744A">
      <w:pPr>
        <w:pStyle w:val="Heading3"/>
      </w:pPr>
      <w:bookmarkStart w:id="330" w:name="_Toc323306361"/>
      <w:r>
        <w:t xml:space="preserve">Automated </w:t>
      </w:r>
      <w:r w:rsidR="009F1119">
        <w:t>Interfaces Not Supported</w:t>
      </w:r>
      <w:bookmarkEnd w:id="330"/>
    </w:p>
    <w:p w:rsidR="009F1119" w:rsidRDefault="009F1119" w:rsidP="009F1119">
      <w:pPr>
        <w:pStyle w:val="Body"/>
        <w:rPr>
          <w:lang w:eastAsia="ja-JP"/>
        </w:rPr>
      </w:pPr>
      <w:r>
        <w:rPr>
          <w:lang w:eastAsia="ja-JP"/>
        </w:rPr>
        <w:t>The TDL need not provide input via email.</w:t>
      </w:r>
    </w:p>
    <w:p w:rsidR="009F1119" w:rsidRPr="009F1119" w:rsidRDefault="009F1119" w:rsidP="009F1119">
      <w:pPr>
        <w:pStyle w:val="Body"/>
        <w:rPr>
          <w:lang w:eastAsia="ja-JP"/>
        </w:rPr>
      </w:pPr>
      <w:r>
        <w:rPr>
          <w:lang w:eastAsia="ja-JP"/>
        </w:rPr>
        <w:t>The TDL need not provide input via phone, except as offered through Customer Support.</w:t>
      </w:r>
    </w:p>
    <w:p w:rsidR="002A7B9E" w:rsidRDefault="002A7B9E" w:rsidP="00497C1E">
      <w:pPr>
        <w:pStyle w:val="Heading2"/>
      </w:pPr>
      <w:bookmarkStart w:id="331" w:name="_Ref321142928"/>
      <w:bookmarkStart w:id="332" w:name="_Ref321142932"/>
      <w:bookmarkStart w:id="333" w:name="_Toc323306362"/>
      <w:bookmarkEnd w:id="329"/>
      <w:r>
        <w:t>Data Integrity</w:t>
      </w:r>
      <w:bookmarkEnd w:id="331"/>
      <w:bookmarkEnd w:id="332"/>
      <w:bookmarkEnd w:id="333"/>
    </w:p>
    <w:p w:rsidR="00497C1E" w:rsidRPr="00497C1E" w:rsidRDefault="00497C1E" w:rsidP="00497C1E">
      <w:pPr>
        <w:pStyle w:val="Body"/>
        <w:rPr>
          <w:lang w:eastAsia="ja-JP"/>
        </w:rPr>
      </w:pPr>
      <w:r>
        <w:rPr>
          <w:lang w:eastAsia="ja-JP"/>
        </w:rPr>
        <w:t xml:space="preserve">Driving forces behind the TDL are increased data integrity; and greater ease and lower cost to achieve that integrity.   </w:t>
      </w:r>
      <w:r w:rsidR="008A1464">
        <w:rPr>
          <w:lang w:eastAsia="ja-JP"/>
        </w:rPr>
        <w:t xml:space="preserve">This section outlines some methods that improve data integrity. </w:t>
      </w:r>
      <w:r>
        <w:rPr>
          <w:lang w:eastAsia="ja-JP"/>
        </w:rPr>
        <w:t xml:space="preserve"> </w:t>
      </w:r>
    </w:p>
    <w:p w:rsidR="001A6D30" w:rsidRPr="00FE5E14" w:rsidRDefault="001A6D30" w:rsidP="001A6D30">
      <w:pPr>
        <w:pStyle w:val="Body"/>
      </w:pPr>
      <w:r w:rsidRPr="00FE5E14">
        <w:t xml:space="preserve">The general goal is </w:t>
      </w:r>
      <w:r w:rsidR="00612327" w:rsidRPr="00FE5E14">
        <w:t xml:space="preserve">to work toward </w:t>
      </w:r>
      <w:r w:rsidRPr="00FE5E14">
        <w:t xml:space="preserve">the exhibitor or their proxy to </w:t>
      </w:r>
      <w:r w:rsidR="00612327" w:rsidRPr="00FE5E14">
        <w:t xml:space="preserve">work toward automating and actively </w:t>
      </w:r>
      <w:r w:rsidRPr="00FE5E14">
        <w:t>keep</w:t>
      </w:r>
      <w:r w:rsidR="00612327" w:rsidRPr="00FE5E14">
        <w:t>ing</w:t>
      </w:r>
      <w:r w:rsidRPr="00FE5E14">
        <w:t xml:space="preserve"> their data in the TDL accurate.  It is assumed that when a problem is found </w:t>
      </w:r>
      <w:r w:rsidR="00612327" w:rsidRPr="00FE5E14">
        <w:t xml:space="preserve">the agreed upon </w:t>
      </w:r>
      <w:r w:rsidRPr="00FE5E14">
        <w:t xml:space="preserve">notification </w:t>
      </w:r>
      <w:r w:rsidR="00612327" w:rsidRPr="00FE5E14">
        <w:t xml:space="preserve">and correction policy will </w:t>
      </w:r>
      <w:r w:rsidRPr="00FE5E14">
        <w:t xml:space="preserve">remedy the situation. The web UI will </w:t>
      </w:r>
      <w:r w:rsidR="00612327" w:rsidRPr="00FE5E14">
        <w:t xml:space="preserve">also </w:t>
      </w:r>
      <w:r w:rsidRPr="00FE5E14">
        <w:t>provide a mechanism for an exhibitor to also track problems with their TDL entries.</w:t>
      </w:r>
    </w:p>
    <w:p w:rsidR="00497C1E" w:rsidRPr="00497C1E" w:rsidRDefault="00497C1E" w:rsidP="00497C1E">
      <w:pPr>
        <w:pStyle w:val="Heading3"/>
        <w:rPr>
          <w:lang w:eastAsia="ja-JP"/>
        </w:rPr>
      </w:pPr>
      <w:bookmarkStart w:id="334" w:name="_Toc323306363"/>
      <w:r>
        <w:rPr>
          <w:lang w:eastAsia="ja-JP"/>
        </w:rPr>
        <w:lastRenderedPageBreak/>
        <w:t>Consistency Checks</w:t>
      </w:r>
      <w:bookmarkEnd w:id="334"/>
    </w:p>
    <w:p w:rsidR="00B1292E" w:rsidRDefault="0051174F" w:rsidP="00B1292E">
      <w:pPr>
        <w:pStyle w:val="Body"/>
      </w:pPr>
      <w:r>
        <w:t xml:space="preserve">The TDL shall </w:t>
      </w:r>
      <w:r w:rsidR="00B1292E">
        <w:t>perform</w:t>
      </w:r>
      <w:r>
        <w:t xml:space="preserve"> data consistency checks</w:t>
      </w:r>
      <w:r w:rsidR="00B1292E">
        <w:t xml:space="preserve"> when data are received</w:t>
      </w:r>
      <w:r>
        <w:t xml:space="preserve"> for the purpose of detecting mistakes and </w:t>
      </w:r>
      <w:r w:rsidR="00980C42">
        <w:t>fraud.</w:t>
      </w:r>
    </w:p>
    <w:p w:rsidR="00B1292E" w:rsidRDefault="00B1292E" w:rsidP="00B1292E">
      <w:pPr>
        <w:pStyle w:val="Body"/>
      </w:pPr>
      <w:r>
        <w:rPr>
          <w:lang w:eastAsia="ja-JP"/>
        </w:rPr>
        <w:t>Updates found to be problematic will be either blocked, trigger a manual conflict resolution procedure, or both. If the entry is manual via the web interface the user will be given the opportunity to correct their input.  Meaningful error messages will be returned.</w:t>
      </w:r>
    </w:p>
    <w:p w:rsidR="0051174F" w:rsidRDefault="0051174F" w:rsidP="003C69EB">
      <w:pPr>
        <w:pStyle w:val="Body"/>
      </w:pPr>
      <w:r>
        <w:t xml:space="preserve">The following is an initial minimal set. However, it is required that as new consistency checks are discovered they can be added.  </w:t>
      </w:r>
    </w:p>
    <w:p w:rsidR="0051174F" w:rsidRDefault="0051174F" w:rsidP="0051174F">
      <w:pPr>
        <w:pStyle w:val="Body"/>
      </w:pPr>
      <w:r>
        <w:t>The initial set of consistency checks is as follows:</w:t>
      </w:r>
    </w:p>
    <w:p w:rsidR="00B1292E" w:rsidRDefault="00B1292E" w:rsidP="0018330C">
      <w:pPr>
        <w:pStyle w:val="Body"/>
        <w:numPr>
          <w:ilvl w:val="0"/>
          <w:numId w:val="3"/>
        </w:numPr>
      </w:pPr>
      <w:r>
        <w:t xml:space="preserve">Requests comply with applicable specifications for completeness and correctness.  For example, submitted FLM-X data must conform </w:t>
      </w:r>
      <w:proofErr w:type="gramStart"/>
      <w:r>
        <w:t>with</w:t>
      </w:r>
      <w:proofErr w:type="gramEnd"/>
      <w:r>
        <w:t xml:space="preserve"> all applicable schemas and specifications.</w:t>
      </w:r>
    </w:p>
    <w:p w:rsidR="00B1292E" w:rsidRDefault="00B1292E" w:rsidP="0018330C">
      <w:pPr>
        <w:pStyle w:val="Body"/>
        <w:numPr>
          <w:ilvl w:val="0"/>
          <w:numId w:val="3"/>
        </w:numPr>
      </w:pPr>
      <w:r>
        <w:t>The user is authorized to make the request.</w:t>
      </w:r>
    </w:p>
    <w:p w:rsidR="0051174F" w:rsidRDefault="0051174F" w:rsidP="0018330C">
      <w:pPr>
        <w:pStyle w:val="Body"/>
        <w:numPr>
          <w:ilvl w:val="0"/>
          <w:numId w:val="3"/>
        </w:numPr>
      </w:pPr>
      <w:r>
        <w:t>Data from FLM-X is consistent with the identity of the agent submitting the FLM-X. For example, an access from Circuit A cannot update a Circuit B facility’s data.</w:t>
      </w:r>
    </w:p>
    <w:p w:rsidR="0051174F" w:rsidRDefault="0051174F" w:rsidP="0018330C">
      <w:pPr>
        <w:pStyle w:val="Body"/>
        <w:numPr>
          <w:ilvl w:val="0"/>
          <w:numId w:val="3"/>
        </w:numPr>
      </w:pPr>
      <w:r>
        <w:t xml:space="preserve">FLM-X data does not change in a manner inconsistent with typical theatre operations.  For example, devices should not move between facilities rapidly.  </w:t>
      </w:r>
    </w:p>
    <w:p w:rsidR="0051174F" w:rsidRDefault="0051174F" w:rsidP="0018330C">
      <w:pPr>
        <w:pStyle w:val="Body"/>
        <w:numPr>
          <w:ilvl w:val="0"/>
          <w:numId w:val="3"/>
        </w:numPr>
      </w:pPr>
      <w:r>
        <w:t>Geolocation</w:t>
      </w:r>
      <w:r w:rsidR="00980C42">
        <w:t xml:space="preserve"> of input IP address should be consistent with facility region.  Where applicable, IP address should be an additional form of identification.</w:t>
      </w:r>
    </w:p>
    <w:p w:rsidR="00980C42" w:rsidRDefault="00980C42" w:rsidP="0018330C">
      <w:pPr>
        <w:pStyle w:val="Body"/>
        <w:numPr>
          <w:ilvl w:val="0"/>
          <w:numId w:val="3"/>
        </w:numPr>
      </w:pPr>
      <w:r>
        <w:t>The TDL shall not accept device data if there is any possibility the device is a mastering station or other entity that can circumvent DCI security.  This is done by matching against known devices, certificates, serial number ranges for known devices, and another method that would distinguish a legitimate device from an illegitimate device.</w:t>
      </w:r>
    </w:p>
    <w:p w:rsidR="00980C42" w:rsidRDefault="00980C42" w:rsidP="0018330C">
      <w:pPr>
        <w:pStyle w:val="Body"/>
        <w:numPr>
          <w:ilvl w:val="0"/>
          <w:numId w:val="3"/>
        </w:numPr>
      </w:pPr>
      <w:r>
        <w:t>The TDL will maintain a banned list of equipment that should not receive KDMs.  FLM-X data containing a banned device should be blocked and brought to the attention of a human.</w:t>
      </w:r>
    </w:p>
    <w:p w:rsidR="0051174F" w:rsidRDefault="0051174F" w:rsidP="003C69EB">
      <w:pPr>
        <w:pStyle w:val="Body"/>
      </w:pPr>
      <w:r>
        <w:t xml:space="preserve">Where integrity is clearly violated, inconsistent input shall be rejected.  Where inconsistency is not necessarily incorrect, the information should be brought to the attention of a human within </w:t>
      </w:r>
      <w:r w:rsidR="001138A8">
        <w:t>stated</w:t>
      </w:r>
      <w:r>
        <w:t xml:space="preserve"> period of time.</w:t>
      </w:r>
    </w:p>
    <w:p w:rsidR="0051174F" w:rsidRDefault="0051174F" w:rsidP="003C69EB">
      <w:pPr>
        <w:pStyle w:val="Body"/>
      </w:pPr>
      <w:r>
        <w:t>Where integrity indicates a potential authentication issue, re-authentication shall be required and possibly reported</w:t>
      </w:r>
      <w:r w:rsidR="00213505">
        <w:t>; f</w:t>
      </w:r>
      <w:r>
        <w:t xml:space="preserve">or example, if a FLM-X update comes from the wrong </w:t>
      </w:r>
      <w:r w:rsidR="00E842F0">
        <w:t>geography as detected by IP geolocation.</w:t>
      </w:r>
    </w:p>
    <w:p w:rsidR="004968CB" w:rsidRDefault="004968CB" w:rsidP="00AF2787">
      <w:pPr>
        <w:pStyle w:val="Heading3"/>
      </w:pPr>
      <w:bookmarkStart w:id="335" w:name="_Toc323306364"/>
      <w:bookmarkEnd w:id="320"/>
      <w:r>
        <w:t>Disallowed Devices</w:t>
      </w:r>
      <w:bookmarkEnd w:id="335"/>
    </w:p>
    <w:p w:rsidR="004968CB" w:rsidRPr="004968CB" w:rsidRDefault="004968CB" w:rsidP="004968CB">
      <w:pPr>
        <w:pStyle w:val="Body"/>
      </w:pPr>
      <w:r>
        <w:t xml:space="preserve">The TDL will maintain a list of disallowed Devices, such as Devices known to be compromised or otherwise are problematic for receipt of </w:t>
      </w:r>
      <w:r w:rsidR="00FF1870">
        <w:t xml:space="preserve">secure </w:t>
      </w:r>
      <w:r>
        <w:t xml:space="preserve">theatrical </w:t>
      </w:r>
      <w:r w:rsidR="00FF1870">
        <w:t>data</w:t>
      </w:r>
      <w:r>
        <w:t xml:space="preserve"> (e.g. mastering stations). </w:t>
      </w:r>
      <w:r w:rsidR="00FF1870">
        <w:t xml:space="preserve">The TLD will reject the inclusion of such disallowed </w:t>
      </w:r>
      <w:r>
        <w:t xml:space="preserve">Devices </w:t>
      </w:r>
      <w:r w:rsidR="00FF1870">
        <w:t>in the TDL</w:t>
      </w:r>
      <w:r>
        <w:t>.</w:t>
      </w:r>
    </w:p>
    <w:p w:rsidR="009B5B23" w:rsidRDefault="009B5B23" w:rsidP="00AF2787">
      <w:pPr>
        <w:pStyle w:val="Heading3"/>
      </w:pPr>
      <w:bookmarkStart w:id="336" w:name="_Toc323306365"/>
      <w:r>
        <w:t>Database Inconsistency</w:t>
      </w:r>
      <w:r w:rsidR="00531EEC">
        <w:t xml:space="preserve"> Resolution</w:t>
      </w:r>
      <w:bookmarkEnd w:id="336"/>
    </w:p>
    <w:p w:rsidR="001F5654" w:rsidRDefault="001F5654" w:rsidP="00AF2787">
      <w:pPr>
        <w:pStyle w:val="Body"/>
      </w:pPr>
      <w:r>
        <w:t>The TDL shall provide a mechanism for managing conflicting update.</w:t>
      </w:r>
    </w:p>
    <w:p w:rsidR="00477DB1" w:rsidRDefault="00AF2787" w:rsidP="00AF2787">
      <w:pPr>
        <w:pStyle w:val="Body"/>
      </w:pPr>
      <w:r>
        <w:lastRenderedPageBreak/>
        <w:t>When a distributor or other ecosystem member finds errors in the TDL, they are required to flag that the information is “stale” and potentially provide the updated information as an “unverified update”</w:t>
      </w:r>
      <w:r w:rsidR="009D20AD">
        <w:t xml:space="preserve"> which the TDL will log and work to resolve the problem.  </w:t>
      </w:r>
      <w:r w:rsidR="00FD1954">
        <w:t>Data users of the TDL will be able to see both the stale record and the new record and may make their own decisions regarding resolving inconsistencies.</w:t>
      </w:r>
    </w:p>
    <w:p w:rsidR="00474F58" w:rsidRDefault="009D20AD" w:rsidP="00AF2787">
      <w:pPr>
        <w:pStyle w:val="Body"/>
      </w:pPr>
      <w:r>
        <w:t xml:space="preserve">The TDL </w:t>
      </w:r>
      <w:r w:rsidR="00477DB1">
        <w:t xml:space="preserve">will contact the facility or a designated agent via email, text message or other preferred communication mechanism </w:t>
      </w:r>
      <w:r>
        <w:t xml:space="preserve">to resolve the issue so that subsequent updates are correct and don’t reintroduce the same error. This synchronization of coordinating participant’s discovery of a problem and the subsequent validation of the fix so that other TDL participants receive corrected information is a key function that the TDL will provide. </w:t>
      </w:r>
      <w:r w:rsidR="001F5654">
        <w:t>This mechanism is subject to change.</w:t>
      </w:r>
    </w:p>
    <w:p w:rsidR="00ED32F1" w:rsidRDefault="00ED32F1" w:rsidP="00AF2787">
      <w:pPr>
        <w:pStyle w:val="Body"/>
      </w:pPr>
      <w:r>
        <w:t>The TDL may use reliability of sources as a criteri</w:t>
      </w:r>
      <w:r w:rsidR="00A628AB">
        <w:t>on</w:t>
      </w:r>
      <w:r>
        <w:t xml:space="preserve"> for resolving inconsistencies.</w:t>
      </w:r>
    </w:p>
    <w:p w:rsidR="006C2086" w:rsidRDefault="00E842F0" w:rsidP="003C69EB">
      <w:pPr>
        <w:pStyle w:val="Heading2"/>
      </w:pPr>
      <w:bookmarkStart w:id="337" w:name="_Toc323306366"/>
      <w:r>
        <w:t xml:space="preserve">Data </w:t>
      </w:r>
      <w:r w:rsidR="006C2086">
        <w:t>Access Controls</w:t>
      </w:r>
      <w:bookmarkEnd w:id="337"/>
    </w:p>
    <w:p w:rsidR="007A77FC" w:rsidRDefault="007A77FC" w:rsidP="00A64905">
      <w:pPr>
        <w:pStyle w:val="Body"/>
      </w:pPr>
      <w:r>
        <w:t>The TDL shall provide an access control mechanism consistent with the following.</w:t>
      </w:r>
    </w:p>
    <w:p w:rsidR="00BB3CB2" w:rsidRDefault="002817E2" w:rsidP="00A64905">
      <w:pPr>
        <w:pStyle w:val="Body"/>
      </w:pPr>
      <w:r>
        <w:t xml:space="preserve">The access model is that companies entering data have controls </w:t>
      </w:r>
      <w:r w:rsidR="00EB5B65">
        <w:t xml:space="preserve">over </w:t>
      </w:r>
      <w:r w:rsidR="00A64905">
        <w:t xml:space="preserve">which companies </w:t>
      </w:r>
      <w:r w:rsidR="00EB5B65">
        <w:t>can access their data.</w:t>
      </w:r>
      <w:r w:rsidR="00D57C04">
        <w:t xml:space="preserve">  </w:t>
      </w:r>
      <w:r w:rsidR="00BB3CB2">
        <w:t xml:space="preserve">Exhibitors </w:t>
      </w:r>
      <w:r w:rsidR="00A64905">
        <w:t>specify which</w:t>
      </w:r>
      <w:r w:rsidR="00BB3CB2">
        <w:t xml:space="preserve"> companies </w:t>
      </w:r>
      <w:r w:rsidR="00A64905">
        <w:t xml:space="preserve">have </w:t>
      </w:r>
      <w:r w:rsidR="00BB3CB2">
        <w:t>right</w:t>
      </w:r>
      <w:r w:rsidR="00A64905">
        <w:t>s</w:t>
      </w:r>
      <w:r w:rsidR="00BB3CB2">
        <w:t xml:space="preserve"> to look at their </w:t>
      </w:r>
      <w:r w:rsidR="00A64905">
        <w:t>d</w:t>
      </w:r>
      <w:r w:rsidR="00BB3CB2">
        <w:t>ata</w:t>
      </w:r>
      <w:r w:rsidR="00ED32F1">
        <w:t>, and also for what region that access is granted</w:t>
      </w:r>
      <w:r w:rsidR="00BB3CB2">
        <w:t>.  The system will provide an Exhibitor the ability to provide default groups of companies</w:t>
      </w:r>
      <w:r w:rsidR="00A64905">
        <w:t xml:space="preserve"> to read their data</w:t>
      </w:r>
      <w:r w:rsidR="00BB3CB2">
        <w:t xml:space="preserve"> on a territory</w:t>
      </w:r>
      <w:r w:rsidR="00A64905">
        <w:t>-</w:t>
      </w:r>
      <w:r w:rsidR="00BB3CB2">
        <w:t>by</w:t>
      </w:r>
      <w:r w:rsidR="00A64905">
        <w:t>-</w:t>
      </w:r>
      <w:r w:rsidR="00BB3CB2">
        <w:t>territory basis.</w:t>
      </w:r>
    </w:p>
    <w:p w:rsidR="00ED32F1" w:rsidRDefault="00ED32F1" w:rsidP="00A64905">
      <w:pPr>
        <w:pStyle w:val="Body"/>
      </w:pPr>
      <w:r>
        <w:t>Any entity that submits data may query their own data.</w:t>
      </w:r>
    </w:p>
    <w:p w:rsidR="00DD1605" w:rsidRDefault="00BB3CB2" w:rsidP="00C6057A">
      <w:pPr>
        <w:pStyle w:val="Body"/>
      </w:pPr>
      <w:r>
        <w:t>Exhibitors</w:t>
      </w:r>
      <w:r w:rsidR="00DD1605">
        <w:t xml:space="preserve"> may grant other organizations authority to act on </w:t>
      </w:r>
      <w:r w:rsidR="00C6057A">
        <w:t xml:space="preserve">their </w:t>
      </w:r>
      <w:r w:rsidR="00DD1605">
        <w:t>behalf.  For example, many exhibitors will grant</w:t>
      </w:r>
      <w:r w:rsidR="001E38A1">
        <w:t xml:space="preserve"> or have delegated</w:t>
      </w:r>
      <w:r w:rsidR="00DD1605">
        <w:t xml:space="preserve"> </w:t>
      </w:r>
      <w:r w:rsidR="001E38A1">
        <w:t xml:space="preserve">to integrators or deployment entities </w:t>
      </w:r>
      <w:r w:rsidR="00DD1605">
        <w:t>the ability to update TDL information on their behalf.  If Exhibitors are receiving assistance from service providers, they may wish to grant them TDL update authority</w:t>
      </w:r>
      <w:r w:rsidR="00D57C04">
        <w:t>, as well</w:t>
      </w:r>
      <w:r w:rsidR="007A77FC">
        <w:t xml:space="preserve">.  </w:t>
      </w:r>
    </w:p>
    <w:p w:rsidR="00E0737D" w:rsidRDefault="007A77FC" w:rsidP="007A77FC">
      <w:pPr>
        <w:pStyle w:val="Body"/>
      </w:pPr>
      <w:r>
        <w:t>Access control granularity for FLM-X data is the entire FLM-X record.</w:t>
      </w:r>
    </w:p>
    <w:p w:rsidR="00B6094D" w:rsidRDefault="00B6094D" w:rsidP="00B6094D">
      <w:pPr>
        <w:pStyle w:val="Heading2"/>
      </w:pPr>
      <w:bookmarkStart w:id="338" w:name="_Toc323306367"/>
      <w:r>
        <w:t>Reporting</w:t>
      </w:r>
      <w:r w:rsidR="00ED32F1">
        <w:t xml:space="preserve"> and Dashboards</w:t>
      </w:r>
      <w:bookmarkEnd w:id="338"/>
    </w:p>
    <w:p w:rsidR="001138A8" w:rsidRDefault="001138A8" w:rsidP="007737A6">
      <w:pPr>
        <w:pStyle w:val="Body"/>
        <w:rPr>
          <w:lang w:eastAsia="ja-JP"/>
        </w:rPr>
      </w:pPr>
      <w:r>
        <w:rPr>
          <w:lang w:eastAsia="ja-JP"/>
        </w:rPr>
        <w:t>The system shall generate a collection of reports typical for such systems and provide a live dashboard concerning the operational health of the system, including any outstanding issues.</w:t>
      </w:r>
    </w:p>
    <w:p w:rsidR="00E842F0" w:rsidRDefault="00ED32F1" w:rsidP="001138A8">
      <w:pPr>
        <w:pStyle w:val="Heading2"/>
      </w:pPr>
      <w:r>
        <w:t xml:space="preserve">  </w:t>
      </w:r>
      <w:bookmarkStart w:id="339" w:name="_Toc323306368"/>
      <w:r w:rsidR="00E842F0">
        <w:t>Authentication and Data Protection</w:t>
      </w:r>
      <w:bookmarkEnd w:id="339"/>
    </w:p>
    <w:p w:rsidR="00E842F0" w:rsidRDefault="00E842F0" w:rsidP="00E842F0">
      <w:pPr>
        <w:pStyle w:val="Body"/>
        <w:rPr>
          <w:lang w:eastAsia="ja-JP"/>
        </w:rPr>
      </w:pPr>
      <w:r>
        <w:rPr>
          <w:lang w:eastAsia="ja-JP"/>
        </w:rPr>
        <w:t xml:space="preserve">The TDL shall ensure that access is via authorized parties.  If access is from a person, best industry practices for user authentication shall be used.  If access is from a system, certificates shall be issued by the TDL operations entity.  </w:t>
      </w:r>
    </w:p>
    <w:p w:rsidR="00E842F0" w:rsidRDefault="00E842F0" w:rsidP="00E842F0">
      <w:pPr>
        <w:pStyle w:val="Body"/>
        <w:rPr>
          <w:lang w:eastAsia="ja-JP"/>
        </w:rPr>
      </w:pPr>
      <w:r>
        <w:rPr>
          <w:lang w:eastAsia="ja-JP"/>
        </w:rPr>
        <w:t>Data shall be encrypted.  The web interface shall use SSL to protect all sensitive data.  The REST interface shall use Transport Level Security (TLS).</w:t>
      </w:r>
    </w:p>
    <w:p w:rsidR="00D306E7" w:rsidRDefault="00D306E7" w:rsidP="00E842F0">
      <w:pPr>
        <w:pStyle w:val="Body"/>
        <w:rPr>
          <w:lang w:eastAsia="ja-JP"/>
        </w:rPr>
      </w:pPr>
      <w:r>
        <w:rPr>
          <w:lang w:eastAsia="ja-JP"/>
        </w:rPr>
        <w:t>The TDL shall have a means to authenticate new parties.  The model we assume is an introduction by an authorized party.  Note that parties will be required to engage in a participation agreement.</w:t>
      </w:r>
    </w:p>
    <w:p w:rsidR="00ED32F1" w:rsidRPr="00E842F0" w:rsidRDefault="00ED32F1" w:rsidP="00E842F0">
      <w:pPr>
        <w:pStyle w:val="Body"/>
        <w:rPr>
          <w:lang w:eastAsia="ja-JP"/>
        </w:rPr>
      </w:pPr>
      <w:r>
        <w:rPr>
          <w:lang w:eastAsia="ja-JP"/>
        </w:rPr>
        <w:t>All data shall be periodically backed up offsite.</w:t>
      </w:r>
    </w:p>
    <w:p w:rsidR="007A77FC" w:rsidRDefault="007A77FC" w:rsidP="00CB5751">
      <w:pPr>
        <w:pStyle w:val="Heading2"/>
      </w:pPr>
      <w:bookmarkStart w:id="340" w:name="_Toc323306369"/>
      <w:r>
        <w:lastRenderedPageBreak/>
        <w:t>Other requirements</w:t>
      </w:r>
      <w:bookmarkEnd w:id="340"/>
    </w:p>
    <w:p w:rsidR="00B6094D" w:rsidRDefault="00B6094D" w:rsidP="00B6094D">
      <w:pPr>
        <w:pStyle w:val="Heading3"/>
      </w:pPr>
      <w:bookmarkStart w:id="341" w:name="_Toc323306370"/>
      <w:bookmarkStart w:id="342" w:name="_Toc298452898"/>
      <w:r>
        <w:t>Conventions</w:t>
      </w:r>
      <w:bookmarkEnd w:id="341"/>
    </w:p>
    <w:p w:rsidR="00B6094D" w:rsidRPr="00B6094D" w:rsidRDefault="00B6094D" w:rsidP="00B6094D">
      <w:pPr>
        <w:pStyle w:val="Body"/>
      </w:pPr>
      <w:r>
        <w:t>The TDL will require certain conventions for issues such as naming facilities.  The TDL must define best practices or conventions as necessary for the TDL.</w:t>
      </w:r>
    </w:p>
    <w:p w:rsidR="00B6094D" w:rsidRDefault="00B6094D" w:rsidP="00B6094D">
      <w:pPr>
        <w:pStyle w:val="Heading3"/>
      </w:pPr>
      <w:bookmarkStart w:id="343" w:name="_Toc323306371"/>
      <w:r>
        <w:t>Threats</w:t>
      </w:r>
      <w:bookmarkEnd w:id="342"/>
      <w:bookmarkEnd w:id="343"/>
    </w:p>
    <w:p w:rsidR="00B6094D" w:rsidRDefault="00B6094D" w:rsidP="00B6094D">
      <w:pPr>
        <w:pStyle w:val="Body"/>
        <w:rPr>
          <w:lang w:eastAsia="ja-JP"/>
        </w:rPr>
      </w:pPr>
      <w:r>
        <w:rPr>
          <w:lang w:eastAsia="ja-JP"/>
        </w:rPr>
        <w:t>There are numerous threats that can compromise the integrity of the TDL.  The system’s design must consider these threats and include countermeasures.</w:t>
      </w:r>
    </w:p>
    <w:p w:rsidR="00B6094D" w:rsidRDefault="00B6094D" w:rsidP="0018330C">
      <w:pPr>
        <w:pStyle w:val="Body"/>
        <w:numPr>
          <w:ilvl w:val="0"/>
          <w:numId w:val="6"/>
        </w:numPr>
        <w:spacing w:before="40"/>
        <w:rPr>
          <w:lang w:eastAsia="ja-JP"/>
        </w:rPr>
      </w:pPr>
      <w:r>
        <w:rPr>
          <w:lang w:eastAsia="ja-JP"/>
        </w:rPr>
        <w:t xml:space="preserve">Denial of </w:t>
      </w:r>
      <w:r>
        <w:t>Service</w:t>
      </w:r>
      <w:r>
        <w:rPr>
          <w:lang w:eastAsia="ja-JP"/>
        </w:rPr>
        <w:t>, either at the system level or FLM level</w:t>
      </w:r>
    </w:p>
    <w:p w:rsidR="00B6094D" w:rsidRDefault="00B6094D" w:rsidP="0018330C">
      <w:pPr>
        <w:pStyle w:val="Body"/>
        <w:numPr>
          <w:ilvl w:val="0"/>
          <w:numId w:val="6"/>
        </w:numPr>
        <w:spacing w:before="40"/>
        <w:rPr>
          <w:lang w:eastAsia="ja-JP"/>
        </w:rPr>
      </w:pPr>
      <w:r>
        <w:rPr>
          <w:lang w:eastAsia="ja-JP"/>
        </w:rPr>
        <w:t xml:space="preserve">Cause </w:t>
      </w:r>
      <w:r>
        <w:t>KDMs</w:t>
      </w:r>
      <w:r>
        <w:rPr>
          <w:lang w:eastAsia="ja-JP"/>
        </w:rPr>
        <w:t xml:space="preserve"> to be generated for unintended devices for unauthorized use.</w:t>
      </w:r>
    </w:p>
    <w:p w:rsidR="00B6094D" w:rsidRDefault="00B6094D" w:rsidP="00B6094D">
      <w:pPr>
        <w:pStyle w:val="Body"/>
        <w:ind w:firstLine="0"/>
        <w:rPr>
          <w:lang w:eastAsia="ja-JP"/>
        </w:rPr>
      </w:pPr>
      <w:r>
        <w:rPr>
          <w:lang w:eastAsia="ja-JP"/>
        </w:rPr>
        <w:t xml:space="preserve">The following is a partial list of threats to the TDL </w:t>
      </w:r>
    </w:p>
    <w:p w:rsidR="00B6094D" w:rsidRDefault="00B6094D" w:rsidP="0018330C">
      <w:pPr>
        <w:pStyle w:val="Body"/>
        <w:numPr>
          <w:ilvl w:val="0"/>
          <w:numId w:val="6"/>
        </w:numPr>
        <w:spacing w:before="40"/>
        <w:rPr>
          <w:lang w:eastAsia="ja-JP"/>
        </w:rPr>
      </w:pPr>
      <w:r>
        <w:rPr>
          <w:lang w:eastAsia="ja-JP"/>
        </w:rPr>
        <w:t>Data</w:t>
      </w:r>
    </w:p>
    <w:p w:rsidR="00B6094D" w:rsidRDefault="00B6094D" w:rsidP="0018330C">
      <w:pPr>
        <w:pStyle w:val="Body"/>
        <w:numPr>
          <w:ilvl w:val="1"/>
          <w:numId w:val="6"/>
        </w:numPr>
        <w:spacing w:before="40"/>
        <w:rPr>
          <w:lang w:eastAsia="ja-JP"/>
        </w:rPr>
      </w:pPr>
      <w:r>
        <w:rPr>
          <w:lang w:eastAsia="ja-JP"/>
        </w:rPr>
        <w:t xml:space="preserve">Unauthorized access by non-participant </w:t>
      </w:r>
    </w:p>
    <w:p w:rsidR="00B6094D" w:rsidRDefault="00B6094D" w:rsidP="0018330C">
      <w:pPr>
        <w:pStyle w:val="Body"/>
        <w:numPr>
          <w:ilvl w:val="2"/>
          <w:numId w:val="6"/>
        </w:numPr>
        <w:spacing w:before="40"/>
        <w:rPr>
          <w:lang w:eastAsia="ja-JP"/>
        </w:rPr>
      </w:pPr>
      <w:r>
        <w:rPr>
          <w:lang w:eastAsia="ja-JP"/>
        </w:rPr>
        <w:t>Creation, modification or deletion of data</w:t>
      </w:r>
    </w:p>
    <w:p w:rsidR="00B6094D" w:rsidRDefault="00B6094D" w:rsidP="0018330C">
      <w:pPr>
        <w:pStyle w:val="Body"/>
        <w:numPr>
          <w:ilvl w:val="3"/>
          <w:numId w:val="2"/>
        </w:numPr>
        <w:spacing w:before="60"/>
        <w:rPr>
          <w:lang w:eastAsia="ja-JP"/>
        </w:rPr>
      </w:pPr>
      <w:r>
        <w:rPr>
          <w:lang w:eastAsia="ja-JP"/>
        </w:rPr>
        <w:t>More serious threat is substituting data to cause KDMs to be generated for incorrect devices either as a denial of service, or to an unauthorized a device for use in piracy.</w:t>
      </w:r>
    </w:p>
    <w:p w:rsidR="00B6094D" w:rsidRDefault="00B6094D" w:rsidP="0018330C">
      <w:pPr>
        <w:pStyle w:val="Body"/>
        <w:numPr>
          <w:ilvl w:val="2"/>
          <w:numId w:val="6"/>
        </w:numPr>
        <w:spacing w:before="40"/>
        <w:rPr>
          <w:lang w:eastAsia="ja-JP"/>
        </w:rPr>
      </w:pPr>
      <w:r>
        <w:rPr>
          <w:lang w:eastAsia="ja-JP"/>
        </w:rPr>
        <w:t>Query of data</w:t>
      </w:r>
    </w:p>
    <w:p w:rsidR="00B6094D" w:rsidRDefault="00B6094D" w:rsidP="0018330C">
      <w:pPr>
        <w:pStyle w:val="Body"/>
        <w:numPr>
          <w:ilvl w:val="1"/>
          <w:numId w:val="6"/>
        </w:numPr>
        <w:spacing w:before="40"/>
        <w:rPr>
          <w:lang w:eastAsia="ja-JP"/>
        </w:rPr>
      </w:pPr>
      <w:r>
        <w:rPr>
          <w:lang w:eastAsia="ja-JP"/>
        </w:rPr>
        <w:t>Unauthorized access by participant</w:t>
      </w:r>
    </w:p>
    <w:p w:rsidR="00B6094D" w:rsidRDefault="00B6094D" w:rsidP="0018330C">
      <w:pPr>
        <w:pStyle w:val="Body"/>
        <w:numPr>
          <w:ilvl w:val="2"/>
          <w:numId w:val="2"/>
        </w:numPr>
        <w:spacing w:before="60"/>
        <w:rPr>
          <w:lang w:eastAsia="ja-JP"/>
        </w:rPr>
      </w:pPr>
      <w:r>
        <w:rPr>
          <w:lang w:eastAsia="ja-JP"/>
        </w:rPr>
        <w:t>Creation, modification or deletion of another party’s data</w:t>
      </w:r>
    </w:p>
    <w:p w:rsidR="00B6094D" w:rsidRDefault="00B6094D" w:rsidP="0018330C">
      <w:pPr>
        <w:pStyle w:val="Body"/>
        <w:numPr>
          <w:ilvl w:val="2"/>
          <w:numId w:val="2"/>
        </w:numPr>
        <w:spacing w:before="60"/>
        <w:rPr>
          <w:lang w:eastAsia="ja-JP"/>
        </w:rPr>
      </w:pPr>
      <w:r>
        <w:rPr>
          <w:lang w:eastAsia="ja-JP"/>
        </w:rPr>
        <w:t>Access to data not specifically authorized</w:t>
      </w:r>
    </w:p>
    <w:p w:rsidR="00B6094D" w:rsidRDefault="00B6094D" w:rsidP="0018330C">
      <w:pPr>
        <w:pStyle w:val="Body"/>
        <w:numPr>
          <w:ilvl w:val="1"/>
          <w:numId w:val="6"/>
        </w:numPr>
        <w:spacing w:before="40"/>
        <w:rPr>
          <w:lang w:eastAsia="ja-JP"/>
        </w:rPr>
      </w:pPr>
      <w:r>
        <w:rPr>
          <w:lang w:eastAsia="ja-JP"/>
        </w:rPr>
        <w:t>Disgruntled employees with access (particularly exhibitors)</w:t>
      </w:r>
    </w:p>
    <w:p w:rsidR="00B6094D" w:rsidRDefault="00B6094D" w:rsidP="0018330C">
      <w:pPr>
        <w:pStyle w:val="Body"/>
        <w:numPr>
          <w:ilvl w:val="0"/>
          <w:numId w:val="6"/>
        </w:numPr>
        <w:spacing w:before="40"/>
        <w:rPr>
          <w:lang w:eastAsia="ja-JP"/>
        </w:rPr>
      </w:pPr>
      <w:r>
        <w:rPr>
          <w:lang w:eastAsia="ja-JP"/>
        </w:rPr>
        <w:t>System</w:t>
      </w:r>
    </w:p>
    <w:p w:rsidR="00B6094D" w:rsidRDefault="00B6094D" w:rsidP="0018330C">
      <w:pPr>
        <w:pStyle w:val="Body"/>
        <w:numPr>
          <w:ilvl w:val="1"/>
          <w:numId w:val="6"/>
        </w:numPr>
        <w:spacing w:before="40"/>
        <w:rPr>
          <w:lang w:eastAsia="ja-JP"/>
        </w:rPr>
      </w:pPr>
      <w:r>
        <w:rPr>
          <w:lang w:eastAsia="ja-JP"/>
        </w:rPr>
        <w:t>Denial of Service (DoS)</w:t>
      </w:r>
    </w:p>
    <w:p w:rsidR="00B6094D" w:rsidRDefault="00B6094D" w:rsidP="0018330C">
      <w:pPr>
        <w:pStyle w:val="Body"/>
        <w:numPr>
          <w:ilvl w:val="1"/>
          <w:numId w:val="6"/>
        </w:numPr>
        <w:spacing w:before="40"/>
        <w:rPr>
          <w:lang w:eastAsia="ja-JP"/>
        </w:rPr>
      </w:pPr>
      <w:r>
        <w:rPr>
          <w:lang w:eastAsia="ja-JP"/>
        </w:rPr>
        <w:t xml:space="preserve">monitoring data between </w:t>
      </w:r>
      <w:r w:rsidR="00095B85">
        <w:rPr>
          <w:lang w:eastAsia="ja-JP"/>
        </w:rPr>
        <w:t>TDL</w:t>
      </w:r>
      <w:r>
        <w:rPr>
          <w:lang w:eastAsia="ja-JP"/>
        </w:rPr>
        <w:t xml:space="preserve"> and other parties (man in the middle attack)</w:t>
      </w:r>
    </w:p>
    <w:p w:rsidR="00B6094D" w:rsidRDefault="00B6094D" w:rsidP="0018330C">
      <w:pPr>
        <w:pStyle w:val="Body"/>
        <w:numPr>
          <w:ilvl w:val="1"/>
          <w:numId w:val="6"/>
        </w:numPr>
        <w:spacing w:before="40"/>
        <w:rPr>
          <w:lang w:eastAsia="ja-JP"/>
        </w:rPr>
      </w:pPr>
      <w:r>
        <w:rPr>
          <w:lang w:eastAsia="ja-JP"/>
        </w:rPr>
        <w:t>Intercepting transactions (man  in the middle or DNS redirection)</w:t>
      </w:r>
    </w:p>
    <w:p w:rsidR="00CB5751" w:rsidRDefault="00CB5751" w:rsidP="007A77FC">
      <w:pPr>
        <w:pStyle w:val="Heading3"/>
      </w:pPr>
      <w:bookmarkStart w:id="344" w:name="_Toc323306372"/>
      <w:r>
        <w:t>Compatibility with other features</w:t>
      </w:r>
      <w:bookmarkEnd w:id="344"/>
    </w:p>
    <w:p w:rsidR="007A77FC" w:rsidRDefault="007A77FC" w:rsidP="00CB5751">
      <w:pPr>
        <w:pStyle w:val="Body"/>
        <w:rPr>
          <w:lang w:eastAsia="ja-JP"/>
        </w:rPr>
      </w:pPr>
      <w:r>
        <w:rPr>
          <w:lang w:eastAsia="ja-JP"/>
        </w:rPr>
        <w:t>The TDL should be compatible with emerging digital cinema technologies.</w:t>
      </w:r>
    </w:p>
    <w:p w:rsidR="007A77FC" w:rsidRDefault="007A77FC" w:rsidP="00CB5751">
      <w:pPr>
        <w:pStyle w:val="Body"/>
        <w:rPr>
          <w:lang w:eastAsia="ja-JP"/>
        </w:rPr>
      </w:pPr>
      <w:r>
        <w:rPr>
          <w:lang w:eastAsia="ja-JP"/>
        </w:rPr>
        <w:t xml:space="preserve">Digital cinema technology continues to evolve.  It is necessary for the TDL to be forward-looking in its architecture to not conflict with these emerging technologies.  Two technologies in particular that must be considered are Theater Key Retrieval (TKR) and Device reporting automation (as discussed in </w:t>
      </w:r>
      <w:r w:rsidRPr="007A77FC">
        <w:rPr>
          <w:i/>
          <w:lang w:eastAsia="ja-JP"/>
        </w:rPr>
        <w:t xml:space="preserve">Section </w:t>
      </w:r>
      <w:r w:rsidRPr="007A77FC">
        <w:rPr>
          <w:i/>
          <w:lang w:eastAsia="ja-JP"/>
        </w:rPr>
        <w:fldChar w:fldCharType="begin"/>
      </w:r>
      <w:r w:rsidRPr="007A77FC">
        <w:rPr>
          <w:i/>
          <w:lang w:eastAsia="ja-JP"/>
        </w:rPr>
        <w:instrText xml:space="preserve"> REF _Ref321155088 \r \h </w:instrText>
      </w:r>
      <w:r>
        <w:rPr>
          <w:i/>
          <w:lang w:eastAsia="ja-JP"/>
        </w:rPr>
        <w:instrText xml:space="preserve"> \* MERGEFORMAT </w:instrText>
      </w:r>
      <w:r w:rsidRPr="007A77FC">
        <w:rPr>
          <w:i/>
          <w:lang w:eastAsia="ja-JP"/>
        </w:rPr>
      </w:r>
      <w:r w:rsidRPr="007A77FC">
        <w:rPr>
          <w:i/>
          <w:lang w:eastAsia="ja-JP"/>
        </w:rPr>
        <w:fldChar w:fldCharType="separate"/>
      </w:r>
      <w:r w:rsidR="007731F3">
        <w:rPr>
          <w:i/>
          <w:lang w:eastAsia="ja-JP"/>
        </w:rPr>
        <w:t>8</w:t>
      </w:r>
      <w:r w:rsidRPr="007A77FC">
        <w:rPr>
          <w:i/>
          <w:lang w:eastAsia="ja-JP"/>
        </w:rPr>
        <w:fldChar w:fldCharType="end"/>
      </w:r>
      <w:r w:rsidRPr="007A77FC">
        <w:rPr>
          <w:i/>
          <w:lang w:eastAsia="ja-JP"/>
        </w:rPr>
        <w:t xml:space="preserve"> </w:t>
      </w:r>
      <w:r w:rsidRPr="007A77FC">
        <w:rPr>
          <w:i/>
          <w:lang w:eastAsia="ja-JP"/>
        </w:rPr>
        <w:fldChar w:fldCharType="begin"/>
      </w:r>
      <w:r w:rsidRPr="007A77FC">
        <w:rPr>
          <w:i/>
          <w:lang w:eastAsia="ja-JP"/>
        </w:rPr>
        <w:instrText xml:space="preserve"> REF _Ref321155091 \h </w:instrText>
      </w:r>
      <w:r>
        <w:rPr>
          <w:i/>
          <w:lang w:eastAsia="ja-JP"/>
        </w:rPr>
        <w:instrText xml:space="preserve"> \* MERGEFORMAT </w:instrText>
      </w:r>
      <w:r w:rsidRPr="007A77FC">
        <w:rPr>
          <w:i/>
          <w:lang w:eastAsia="ja-JP"/>
        </w:rPr>
      </w:r>
      <w:r w:rsidRPr="007A77FC">
        <w:rPr>
          <w:i/>
          <w:lang w:eastAsia="ja-JP"/>
        </w:rPr>
        <w:fldChar w:fldCharType="separate"/>
      </w:r>
      <w:r w:rsidR="007731F3" w:rsidRPr="007731F3">
        <w:rPr>
          <w:i/>
        </w:rPr>
        <w:t>Automation</w:t>
      </w:r>
      <w:r w:rsidRPr="007A77FC">
        <w:rPr>
          <w:i/>
          <w:lang w:eastAsia="ja-JP"/>
        </w:rPr>
        <w:fldChar w:fldCharType="end"/>
      </w:r>
      <w:r>
        <w:rPr>
          <w:lang w:eastAsia="ja-JP"/>
        </w:rPr>
        <w:t>).</w:t>
      </w:r>
    </w:p>
    <w:p w:rsidR="00CB5751" w:rsidRDefault="007A77FC" w:rsidP="007A77FC">
      <w:pPr>
        <w:pStyle w:val="Body"/>
        <w:rPr>
          <w:lang w:eastAsia="ja-JP"/>
        </w:rPr>
      </w:pPr>
      <w:r>
        <w:rPr>
          <w:lang w:eastAsia="ja-JP"/>
        </w:rPr>
        <w:t xml:space="preserve">In the </w:t>
      </w:r>
      <w:r w:rsidR="00CB5751">
        <w:rPr>
          <w:lang w:eastAsia="ja-JP"/>
        </w:rPr>
        <w:t>Theater Key Retrieval (TKR)</w:t>
      </w:r>
      <w:r>
        <w:rPr>
          <w:lang w:eastAsia="ja-JP"/>
        </w:rPr>
        <w:t xml:space="preserve"> </w:t>
      </w:r>
      <w:r w:rsidR="00CB5751">
        <w:rPr>
          <w:lang w:eastAsia="ja-JP"/>
        </w:rPr>
        <w:t xml:space="preserve">a facility will directly request their KDMs from the distributor by first authenticating themselves, providing FLM-X data, and then requesting a KDM for their facility. The distributor will respond on demand by creating the KDM and returning it to the facility.  This idea is a completely automated mechanism. This mechanism assuming that each facility has the ability to generate either directly or indirectly KDM requests with the proper facility information and that the facility has the ability to query its equipment to automatically gather the </w:t>
      </w:r>
      <w:r w:rsidR="00CB5751">
        <w:rPr>
          <w:lang w:eastAsia="ja-JP"/>
        </w:rPr>
        <w:lastRenderedPageBreak/>
        <w:t>correct facility information.</w:t>
      </w:r>
      <w:r>
        <w:rPr>
          <w:lang w:eastAsia="ja-JP"/>
        </w:rPr>
        <w:t xml:space="preserve">  This could impact the TDL in terms of how and when FLM-Xs are reported.  It may also impact automation.</w:t>
      </w:r>
    </w:p>
    <w:p w:rsidR="00AE2A6E" w:rsidRDefault="00AE2A6E" w:rsidP="00AE2A6E">
      <w:pPr>
        <w:pStyle w:val="Heading2"/>
      </w:pPr>
      <w:bookmarkStart w:id="345" w:name="_Toc323306373"/>
      <w:r>
        <w:t>Regulatory Requirements</w:t>
      </w:r>
      <w:bookmarkEnd w:id="345"/>
    </w:p>
    <w:p w:rsidR="00AE2A6E" w:rsidRPr="00AE2A6E" w:rsidRDefault="00AE2A6E" w:rsidP="00AE2A6E">
      <w:pPr>
        <w:pStyle w:val="Body"/>
        <w:rPr>
          <w:lang w:eastAsia="ja-JP"/>
        </w:rPr>
      </w:pPr>
      <w:r>
        <w:rPr>
          <w:lang w:eastAsia="ja-JP"/>
        </w:rPr>
        <w:t xml:space="preserve">The system shall comply with applicable </w:t>
      </w:r>
      <w:r w:rsidR="004C2241">
        <w:rPr>
          <w:lang w:eastAsia="ja-JP"/>
        </w:rPr>
        <w:t xml:space="preserve">territory </w:t>
      </w:r>
      <w:r>
        <w:rPr>
          <w:lang w:eastAsia="ja-JP"/>
        </w:rPr>
        <w:t>regulations.</w:t>
      </w:r>
      <w:r w:rsidR="004C2241">
        <w:rPr>
          <w:lang w:eastAsia="ja-JP"/>
        </w:rPr>
        <w:t xml:space="preserve">  Any assumptions on this should be stated.</w:t>
      </w:r>
    </w:p>
    <w:p w:rsidR="00CB5751" w:rsidRDefault="00235615" w:rsidP="00CB5751">
      <w:pPr>
        <w:pStyle w:val="Heading1"/>
      </w:pPr>
      <w:bookmarkStart w:id="346" w:name="_Ref321237211"/>
      <w:bookmarkStart w:id="347" w:name="_Ref321237212"/>
      <w:bookmarkStart w:id="348" w:name="_Toc323306374"/>
      <w:r>
        <w:lastRenderedPageBreak/>
        <w:t>TDL Operations Support</w:t>
      </w:r>
      <w:bookmarkEnd w:id="346"/>
      <w:bookmarkEnd w:id="347"/>
      <w:bookmarkEnd w:id="348"/>
    </w:p>
    <w:p w:rsidR="009B1380" w:rsidRDefault="009B1380" w:rsidP="009B1380">
      <w:pPr>
        <w:pStyle w:val="Body"/>
        <w:rPr>
          <w:lang w:eastAsia="ja-JP"/>
        </w:rPr>
      </w:pPr>
      <w:r>
        <w:rPr>
          <w:lang w:eastAsia="ja-JP"/>
        </w:rPr>
        <w:t xml:space="preserve">TDL Operational Support supports the ecosystem worldwide.  There is a requirement to provide multiple language support either via a translation service or directly.  There are two basic categories of support, one for bringing new ecosystem members into the System and keeping them operational (System Operations), and the second for keeping the integrity of the data up to date (Database Operations).  </w:t>
      </w:r>
    </w:p>
    <w:p w:rsidR="009B1380" w:rsidRDefault="009B1380" w:rsidP="009B1380">
      <w:pPr>
        <w:pStyle w:val="Body"/>
        <w:rPr>
          <w:lang w:eastAsia="ja-JP"/>
        </w:rPr>
      </w:pPr>
      <w:r>
        <w:rPr>
          <w:lang w:eastAsia="ja-JP"/>
        </w:rPr>
        <w:t>Operational Support is a first-line activity, and in most cases mostly an extended-business-hour type activity.  Data Support should be assumed to be a second-line of support issue is also an extended-business-hours support activity.  Data Support is provided as a second-line activity behind Service Providers, Deployment Entity, and System Integrators. Support will be primarily by email with secondary phone support.  The actual business hours of support will probably change as the system goes online in new territories.</w:t>
      </w:r>
    </w:p>
    <w:p w:rsidR="009B1380" w:rsidRDefault="009B1380" w:rsidP="009B1380">
      <w:pPr>
        <w:pStyle w:val="Body"/>
        <w:rPr>
          <w:lang w:eastAsia="ja-JP"/>
        </w:rPr>
      </w:pPr>
      <w:r>
        <w:rPr>
          <w:lang w:eastAsia="ja-JP"/>
        </w:rPr>
        <w:t xml:space="preserve">Data Support is intended to be a second-line activity as the Service Provider/Distributor will </w:t>
      </w:r>
      <w:r w:rsidR="00144735">
        <w:rPr>
          <w:lang w:eastAsia="ja-JP"/>
        </w:rPr>
        <w:t xml:space="preserve">generally be the first line of support and will themselves determine errors and </w:t>
      </w:r>
      <w:r>
        <w:rPr>
          <w:lang w:eastAsia="ja-JP"/>
        </w:rPr>
        <w:t xml:space="preserve">issue corrected KDMs based upon </w:t>
      </w:r>
      <w:r w:rsidR="00144735">
        <w:rPr>
          <w:lang w:eastAsia="ja-JP"/>
        </w:rPr>
        <w:t xml:space="preserve">these </w:t>
      </w:r>
      <w:r>
        <w:rPr>
          <w:lang w:eastAsia="ja-JP"/>
        </w:rPr>
        <w:t xml:space="preserve">support calls </w:t>
      </w:r>
      <w:r w:rsidR="00144735">
        <w:rPr>
          <w:lang w:eastAsia="ja-JP"/>
        </w:rPr>
        <w:t xml:space="preserve">received </w:t>
      </w:r>
      <w:r>
        <w:rPr>
          <w:lang w:eastAsia="ja-JP"/>
        </w:rPr>
        <w:t>with their updated corrected data</w:t>
      </w:r>
      <w:r w:rsidR="00144735">
        <w:rPr>
          <w:lang w:eastAsia="ja-JP"/>
        </w:rPr>
        <w:t>. The Service Provider/Distributor will have the responsibility to report any problems noticed to the TDL directly</w:t>
      </w:r>
      <w:r>
        <w:rPr>
          <w:lang w:eastAsia="ja-JP"/>
        </w:rPr>
        <w:t xml:space="preserve"> and facilitate the correction of the Registry for the future. </w:t>
      </w:r>
    </w:p>
    <w:p w:rsidR="009B1380" w:rsidRDefault="009B1380" w:rsidP="009B1380">
      <w:pPr>
        <w:pStyle w:val="Body"/>
        <w:rPr>
          <w:lang w:eastAsia="ja-JP"/>
        </w:rPr>
      </w:pPr>
      <w:r>
        <w:rPr>
          <w:lang w:eastAsia="ja-JP"/>
        </w:rPr>
        <w:t>Support for exhibitors with problems determining the correct information to include in an FLM-X message i</w:t>
      </w:r>
      <w:r w:rsidR="00744197">
        <w:rPr>
          <w:lang w:eastAsia="ja-JP"/>
        </w:rPr>
        <w:t>s</w:t>
      </w:r>
      <w:r>
        <w:rPr>
          <w:lang w:eastAsia="ja-JP"/>
        </w:rPr>
        <w:t xml:space="preserve"> outside the scope of TDL Operational Support.</w:t>
      </w:r>
    </w:p>
    <w:p w:rsidR="006C2086" w:rsidRDefault="00813352" w:rsidP="006C2086">
      <w:pPr>
        <w:pStyle w:val="Heading2"/>
      </w:pPr>
      <w:bookmarkStart w:id="349" w:name="_Toc323306375"/>
      <w:r>
        <w:t>System Operations</w:t>
      </w:r>
      <w:bookmarkEnd w:id="349"/>
    </w:p>
    <w:p w:rsidR="00813352" w:rsidRDefault="00813352" w:rsidP="00813352">
      <w:pPr>
        <w:pStyle w:val="Body"/>
        <w:rPr>
          <w:lang w:eastAsia="ja-JP"/>
        </w:rPr>
      </w:pPr>
      <w:r>
        <w:rPr>
          <w:lang w:eastAsia="ja-JP"/>
        </w:rPr>
        <w:t xml:space="preserve">TDL Operational Support addresses the administrative functions of the system such as accounts and users.  It </w:t>
      </w:r>
      <w:r w:rsidR="0099301B">
        <w:rPr>
          <w:lang w:eastAsia="ja-JP"/>
        </w:rPr>
        <w:t xml:space="preserve">primarily is involved in correcting operational issues and only in limited cases </w:t>
      </w:r>
      <w:r>
        <w:rPr>
          <w:lang w:eastAsia="ja-JP"/>
        </w:rPr>
        <w:t xml:space="preserve">does </w:t>
      </w:r>
      <w:r w:rsidR="0099301B">
        <w:rPr>
          <w:lang w:eastAsia="ja-JP"/>
        </w:rPr>
        <w:t>it</w:t>
      </w:r>
      <w:r>
        <w:rPr>
          <w:lang w:eastAsia="ja-JP"/>
        </w:rPr>
        <w:t xml:space="preserve"> include data-related activities such </w:t>
      </w:r>
      <w:r w:rsidR="0099301B">
        <w:rPr>
          <w:lang w:eastAsia="ja-JP"/>
        </w:rPr>
        <w:t xml:space="preserve">as the contents of the </w:t>
      </w:r>
      <w:r>
        <w:rPr>
          <w:lang w:eastAsia="ja-JP"/>
        </w:rPr>
        <w:t>FLM-X.</w:t>
      </w:r>
    </w:p>
    <w:p w:rsidR="009B4CF9" w:rsidRDefault="009B4CF9" w:rsidP="009B4CF9">
      <w:pPr>
        <w:pStyle w:val="Heading3"/>
      </w:pPr>
      <w:bookmarkStart w:id="350" w:name="_Toc323306376"/>
      <w:r>
        <w:t>Account Administration</w:t>
      </w:r>
      <w:bookmarkEnd w:id="321"/>
      <w:bookmarkEnd w:id="350"/>
    </w:p>
    <w:p w:rsidR="009B4CF9" w:rsidRPr="00FF702E" w:rsidRDefault="00813352" w:rsidP="009B4CF9">
      <w:pPr>
        <w:pStyle w:val="Body"/>
        <w:ind w:firstLine="0"/>
      </w:pPr>
      <w:r>
        <w:t>The vendor is responsible for the following</w:t>
      </w:r>
    </w:p>
    <w:p w:rsidR="009B4CF9" w:rsidRDefault="009B4CF9" w:rsidP="0018330C">
      <w:pPr>
        <w:pStyle w:val="Body"/>
        <w:numPr>
          <w:ilvl w:val="0"/>
          <w:numId w:val="3"/>
        </w:numPr>
        <w:rPr>
          <w:lang w:eastAsia="ja-JP"/>
        </w:rPr>
      </w:pPr>
      <w:bookmarkStart w:id="351" w:name="_Toc298452922"/>
      <w:r>
        <w:rPr>
          <w:lang w:eastAsia="ja-JP"/>
        </w:rPr>
        <w:t>Adding and removing companies</w:t>
      </w:r>
      <w:bookmarkEnd w:id="351"/>
    </w:p>
    <w:p w:rsidR="009B4CF9" w:rsidRDefault="009B4CF9" w:rsidP="0018330C">
      <w:pPr>
        <w:pStyle w:val="Body"/>
        <w:numPr>
          <w:ilvl w:val="0"/>
          <w:numId w:val="3"/>
        </w:numPr>
        <w:rPr>
          <w:lang w:eastAsia="ja-JP"/>
        </w:rPr>
      </w:pPr>
      <w:bookmarkStart w:id="352" w:name="_Toc298452923"/>
      <w:r>
        <w:rPr>
          <w:lang w:eastAsia="ja-JP"/>
        </w:rPr>
        <w:t>Adding and removing users</w:t>
      </w:r>
      <w:bookmarkEnd w:id="352"/>
      <w:r w:rsidR="007715D1">
        <w:rPr>
          <w:lang w:eastAsia="ja-JP"/>
        </w:rPr>
        <w:t xml:space="preserve"> with various update permissions</w:t>
      </w:r>
    </w:p>
    <w:p w:rsidR="009B4CF9" w:rsidRDefault="009B4CF9" w:rsidP="009B4CF9">
      <w:pPr>
        <w:pStyle w:val="Body"/>
        <w:ind w:firstLine="0"/>
      </w:pPr>
      <w:bookmarkStart w:id="353" w:name="_Toc298452925"/>
      <w:r>
        <w:t>The system should use best industry practices for</w:t>
      </w:r>
    </w:p>
    <w:p w:rsidR="009B4CF9" w:rsidRDefault="009B4CF9" w:rsidP="0018330C">
      <w:pPr>
        <w:pStyle w:val="Body"/>
        <w:numPr>
          <w:ilvl w:val="0"/>
          <w:numId w:val="3"/>
        </w:numPr>
        <w:rPr>
          <w:lang w:eastAsia="ja-JP"/>
        </w:rPr>
      </w:pPr>
      <w:r>
        <w:rPr>
          <w:lang w:eastAsia="ja-JP"/>
        </w:rPr>
        <w:t>Authenticating users</w:t>
      </w:r>
    </w:p>
    <w:p w:rsidR="009B4CF9" w:rsidRDefault="009B4CF9" w:rsidP="0018330C">
      <w:pPr>
        <w:pStyle w:val="Body"/>
        <w:numPr>
          <w:ilvl w:val="0"/>
          <w:numId w:val="3"/>
        </w:numPr>
        <w:rPr>
          <w:lang w:eastAsia="ja-JP"/>
        </w:rPr>
      </w:pPr>
      <w:bookmarkStart w:id="354" w:name="_Toc298452926"/>
      <w:r>
        <w:rPr>
          <w:lang w:eastAsia="ja-JP"/>
        </w:rPr>
        <w:t xml:space="preserve">Authenticating </w:t>
      </w:r>
      <w:bookmarkEnd w:id="354"/>
      <w:r>
        <w:rPr>
          <w:lang w:eastAsia="ja-JP"/>
        </w:rPr>
        <w:t>systems authorized to access the TDL</w:t>
      </w:r>
    </w:p>
    <w:p w:rsidR="009B4CF9" w:rsidRDefault="009B4CF9" w:rsidP="0018330C">
      <w:pPr>
        <w:pStyle w:val="Body"/>
        <w:numPr>
          <w:ilvl w:val="0"/>
          <w:numId w:val="3"/>
        </w:numPr>
        <w:rPr>
          <w:lang w:eastAsia="ja-JP"/>
        </w:rPr>
      </w:pPr>
      <w:r>
        <w:rPr>
          <w:lang w:eastAsia="ja-JP"/>
        </w:rPr>
        <w:t>Account recover</w:t>
      </w:r>
      <w:r w:rsidR="001B2111">
        <w:rPr>
          <w:lang w:eastAsia="ja-JP"/>
        </w:rPr>
        <w:t>y</w:t>
      </w:r>
      <w:r>
        <w:rPr>
          <w:lang w:eastAsia="ja-JP"/>
        </w:rPr>
        <w:t xml:space="preserve"> (lost username and/or password).</w:t>
      </w:r>
    </w:p>
    <w:p w:rsidR="007715D1" w:rsidRDefault="007715D1" w:rsidP="0018330C">
      <w:pPr>
        <w:pStyle w:val="Body"/>
        <w:numPr>
          <w:ilvl w:val="0"/>
          <w:numId w:val="3"/>
        </w:numPr>
        <w:rPr>
          <w:lang w:eastAsia="ja-JP"/>
        </w:rPr>
      </w:pPr>
      <w:r>
        <w:rPr>
          <w:lang w:eastAsia="ja-JP"/>
        </w:rPr>
        <w:t>Support for multiple roles</w:t>
      </w:r>
      <w:r w:rsidR="004C2241">
        <w:rPr>
          <w:lang w:eastAsia="ja-JP"/>
        </w:rPr>
        <w:t>, such as</w:t>
      </w:r>
      <w:r>
        <w:rPr>
          <w:lang w:eastAsia="ja-JP"/>
        </w:rPr>
        <w:t>:</w:t>
      </w:r>
    </w:p>
    <w:p w:rsidR="007715D1" w:rsidRDefault="00557BC5" w:rsidP="007715D1">
      <w:pPr>
        <w:pStyle w:val="Body"/>
        <w:numPr>
          <w:ilvl w:val="1"/>
          <w:numId w:val="3"/>
        </w:numPr>
        <w:rPr>
          <w:lang w:eastAsia="ja-JP"/>
        </w:rPr>
      </w:pPr>
      <w:r>
        <w:rPr>
          <w:lang w:eastAsia="ja-JP"/>
        </w:rPr>
        <w:t>Exhibitor</w:t>
      </w:r>
    </w:p>
    <w:p w:rsidR="007715D1" w:rsidRDefault="007715D1" w:rsidP="007715D1">
      <w:pPr>
        <w:pStyle w:val="Body"/>
        <w:numPr>
          <w:ilvl w:val="1"/>
          <w:numId w:val="3"/>
        </w:numPr>
        <w:rPr>
          <w:lang w:eastAsia="ja-JP"/>
        </w:rPr>
      </w:pPr>
      <w:r>
        <w:rPr>
          <w:lang w:eastAsia="ja-JP"/>
        </w:rPr>
        <w:t>KDM Generation</w:t>
      </w:r>
    </w:p>
    <w:p w:rsidR="007715D1" w:rsidRDefault="007715D1" w:rsidP="007715D1">
      <w:pPr>
        <w:pStyle w:val="Body"/>
        <w:numPr>
          <w:ilvl w:val="1"/>
          <w:numId w:val="3"/>
        </w:numPr>
        <w:rPr>
          <w:lang w:eastAsia="ja-JP"/>
        </w:rPr>
      </w:pPr>
      <w:r>
        <w:rPr>
          <w:lang w:eastAsia="ja-JP"/>
        </w:rPr>
        <w:t>System Integrator/Proxy Facility</w:t>
      </w:r>
      <w:r w:rsidR="004C2241">
        <w:rPr>
          <w:lang w:eastAsia="ja-JP"/>
        </w:rPr>
        <w:t>/Deployment Entity</w:t>
      </w:r>
    </w:p>
    <w:p w:rsidR="007715D1" w:rsidRPr="00A63ECD" w:rsidRDefault="007715D1" w:rsidP="007715D1">
      <w:pPr>
        <w:pStyle w:val="Body"/>
        <w:numPr>
          <w:ilvl w:val="1"/>
          <w:numId w:val="3"/>
        </w:numPr>
        <w:rPr>
          <w:lang w:eastAsia="ja-JP"/>
        </w:rPr>
      </w:pPr>
      <w:r>
        <w:rPr>
          <w:lang w:eastAsia="ja-JP"/>
        </w:rPr>
        <w:lastRenderedPageBreak/>
        <w:t>Country Level Proxy</w:t>
      </w:r>
      <w:r w:rsidR="004C2241">
        <w:rPr>
          <w:lang w:eastAsia="ja-JP"/>
        </w:rPr>
        <w:t>/Territory TDL</w:t>
      </w:r>
    </w:p>
    <w:p w:rsidR="009B4CF9" w:rsidRDefault="009B4CF9" w:rsidP="009B4CF9">
      <w:pPr>
        <w:pStyle w:val="Body"/>
      </w:pPr>
      <w:r>
        <w:t xml:space="preserve">The system should be monitored for unauthorized access to the system.  This should be a combination of both automated tools and audits.  </w:t>
      </w:r>
    </w:p>
    <w:p w:rsidR="009B4CF9" w:rsidRDefault="009B4CF9" w:rsidP="009B4CF9">
      <w:pPr>
        <w:pStyle w:val="Body"/>
      </w:pPr>
      <w:r>
        <w:t>Administrative support will likely be required for username and password support.  The means to authenticate the part</w:t>
      </w:r>
      <w:r w:rsidR="00C6057A">
        <w:t>y</w:t>
      </w:r>
      <w:r>
        <w:t xml:space="preserve"> at the other end of an email or phone call must be part of the system design.</w:t>
      </w:r>
    </w:p>
    <w:p w:rsidR="005F13E8" w:rsidRDefault="005F13E8" w:rsidP="009B4CF9">
      <w:pPr>
        <w:pStyle w:val="Heading3"/>
      </w:pPr>
      <w:bookmarkStart w:id="355" w:name="_Toc323306377"/>
      <w:bookmarkStart w:id="356" w:name="_Toc298452927"/>
      <w:bookmarkEnd w:id="353"/>
      <w:r>
        <w:t>System Administration</w:t>
      </w:r>
      <w:bookmarkEnd w:id="355"/>
    </w:p>
    <w:p w:rsidR="005F13E8" w:rsidRDefault="005F13E8" w:rsidP="005F13E8">
      <w:pPr>
        <w:pStyle w:val="Body"/>
        <w:ind w:left="720" w:firstLine="0"/>
      </w:pPr>
      <w:r>
        <w:t>Systems require general administration.  Some examples of this administration include</w:t>
      </w:r>
    </w:p>
    <w:p w:rsidR="005F13E8" w:rsidRDefault="005F13E8" w:rsidP="0018330C">
      <w:pPr>
        <w:pStyle w:val="Body"/>
        <w:numPr>
          <w:ilvl w:val="0"/>
          <w:numId w:val="6"/>
        </w:numPr>
      </w:pPr>
      <w:r>
        <w:t>Issuing certificates for access to the TDL</w:t>
      </w:r>
    </w:p>
    <w:p w:rsidR="00DE118B" w:rsidRPr="005F13E8" w:rsidRDefault="005F13E8" w:rsidP="0018330C">
      <w:pPr>
        <w:pStyle w:val="Body"/>
        <w:numPr>
          <w:ilvl w:val="0"/>
          <w:numId w:val="6"/>
        </w:numPr>
      </w:pPr>
      <w:r>
        <w:t>Controlled conventions, naming and vocabularies, particularly around identities (e.g., unique exhibitor names)</w:t>
      </w:r>
      <w:r w:rsidR="00DE118B">
        <w:t>. As part of this effort, the Vendor shall define an open identifier scheme to identify facilities.</w:t>
      </w:r>
    </w:p>
    <w:p w:rsidR="00235615" w:rsidRDefault="00813352" w:rsidP="009B4CF9">
      <w:pPr>
        <w:pStyle w:val="Heading3"/>
      </w:pPr>
      <w:bookmarkStart w:id="357" w:name="_Toc323306378"/>
      <w:bookmarkEnd w:id="356"/>
      <w:r>
        <w:t>User Training and Help</w:t>
      </w:r>
      <w:bookmarkEnd w:id="357"/>
    </w:p>
    <w:p w:rsidR="009B4CF9" w:rsidRPr="00FF702E" w:rsidRDefault="00813352" w:rsidP="009B4CF9">
      <w:pPr>
        <w:pStyle w:val="Body"/>
      </w:pPr>
      <w:bookmarkStart w:id="358" w:name="_Toc298452928"/>
      <w:r>
        <w:t>The vendor will create o</w:t>
      </w:r>
      <w:r w:rsidR="009B4CF9">
        <w:t xml:space="preserve">nline resources </w:t>
      </w:r>
      <w:r>
        <w:t xml:space="preserve">to help users perform typical functions and to work around typical problems.  The goal is to allow users to help themselves rather than </w:t>
      </w:r>
      <w:r w:rsidR="009B4CF9">
        <w:t>contact</w:t>
      </w:r>
      <w:r>
        <w:t>ing</w:t>
      </w:r>
      <w:r w:rsidR="009B4CF9">
        <w:t xml:space="preserve"> support.  These can include </w:t>
      </w:r>
    </w:p>
    <w:bookmarkEnd w:id="358"/>
    <w:p w:rsidR="00813352" w:rsidRDefault="00813352" w:rsidP="0018330C">
      <w:pPr>
        <w:pStyle w:val="Body"/>
        <w:numPr>
          <w:ilvl w:val="0"/>
          <w:numId w:val="6"/>
        </w:numPr>
        <w:rPr>
          <w:lang w:eastAsia="ja-JP"/>
        </w:rPr>
      </w:pPr>
      <w:r>
        <w:t>How-to’s</w:t>
      </w:r>
    </w:p>
    <w:p w:rsidR="00813352" w:rsidRDefault="00813352" w:rsidP="0018330C">
      <w:pPr>
        <w:pStyle w:val="Body"/>
        <w:numPr>
          <w:ilvl w:val="0"/>
          <w:numId w:val="6"/>
        </w:numPr>
        <w:rPr>
          <w:lang w:eastAsia="ja-JP"/>
        </w:rPr>
      </w:pPr>
      <w:r>
        <w:t>Frequently Asked Questions (FAQ)</w:t>
      </w:r>
    </w:p>
    <w:p w:rsidR="009B4CF9" w:rsidRDefault="009B4CF9" w:rsidP="0018330C">
      <w:pPr>
        <w:pStyle w:val="Body"/>
        <w:numPr>
          <w:ilvl w:val="0"/>
          <w:numId w:val="6"/>
        </w:numPr>
        <w:rPr>
          <w:lang w:eastAsia="ja-JP"/>
        </w:rPr>
      </w:pPr>
      <w:r>
        <w:rPr>
          <w:lang w:eastAsia="ja-JP"/>
        </w:rPr>
        <w:t xml:space="preserve">Help with </w:t>
      </w:r>
      <w:r>
        <w:t>specific</w:t>
      </w:r>
      <w:r>
        <w:rPr>
          <w:lang w:eastAsia="ja-JP"/>
        </w:rPr>
        <w:t xml:space="preserve"> support topics (e.g., account recovery)</w:t>
      </w:r>
    </w:p>
    <w:p w:rsidR="00813352" w:rsidRDefault="00813352" w:rsidP="0018330C">
      <w:pPr>
        <w:pStyle w:val="Body"/>
        <w:numPr>
          <w:ilvl w:val="0"/>
          <w:numId w:val="6"/>
        </w:numPr>
        <w:rPr>
          <w:lang w:eastAsia="ja-JP"/>
        </w:rPr>
      </w:pPr>
      <w:r>
        <w:rPr>
          <w:lang w:eastAsia="ja-JP"/>
        </w:rPr>
        <w:t>Instructions for troubleshooting common problems</w:t>
      </w:r>
    </w:p>
    <w:p w:rsidR="00813352" w:rsidRDefault="00813352" w:rsidP="00813352">
      <w:pPr>
        <w:pStyle w:val="Heading2"/>
      </w:pPr>
      <w:bookmarkStart w:id="359" w:name="_Toc323306379"/>
      <w:r>
        <w:t>Database Operations</w:t>
      </w:r>
      <w:bookmarkEnd w:id="359"/>
    </w:p>
    <w:p w:rsidR="00813352" w:rsidRDefault="00813352" w:rsidP="00813352">
      <w:pPr>
        <w:pStyle w:val="Body"/>
        <w:rPr>
          <w:lang w:eastAsia="ja-JP"/>
        </w:rPr>
      </w:pPr>
      <w:r>
        <w:rPr>
          <w:lang w:eastAsia="ja-JP"/>
        </w:rPr>
        <w:t xml:space="preserve">The vendor will respond to any database anomaly notifications generated by the system such as those resulting from database integrity issues.  </w:t>
      </w:r>
    </w:p>
    <w:p w:rsidR="00813352" w:rsidRDefault="00813352" w:rsidP="00813352">
      <w:pPr>
        <w:pStyle w:val="Body"/>
        <w:rPr>
          <w:lang w:eastAsia="ja-JP"/>
        </w:rPr>
      </w:pPr>
      <w:r>
        <w:rPr>
          <w:lang w:eastAsia="ja-JP"/>
        </w:rPr>
        <w:t>The vendor will follow established procedures for responding.  Actions may include, but are not limited to:</w:t>
      </w:r>
    </w:p>
    <w:p w:rsidR="00813352" w:rsidRDefault="00813352" w:rsidP="0018330C">
      <w:pPr>
        <w:pStyle w:val="Body"/>
        <w:numPr>
          <w:ilvl w:val="0"/>
          <w:numId w:val="6"/>
        </w:numPr>
        <w:rPr>
          <w:lang w:eastAsia="ja-JP"/>
        </w:rPr>
      </w:pPr>
      <w:r>
        <w:rPr>
          <w:lang w:eastAsia="ja-JP"/>
        </w:rPr>
        <w:t xml:space="preserve">Allowing or denying a database update based on established </w:t>
      </w:r>
      <w:r w:rsidR="009B1380">
        <w:rPr>
          <w:lang w:eastAsia="ja-JP"/>
        </w:rPr>
        <w:t>criteria</w:t>
      </w:r>
    </w:p>
    <w:p w:rsidR="00813352" w:rsidRPr="00813352" w:rsidRDefault="00813352" w:rsidP="0018330C">
      <w:pPr>
        <w:pStyle w:val="Body"/>
        <w:numPr>
          <w:ilvl w:val="0"/>
          <w:numId w:val="6"/>
        </w:numPr>
        <w:rPr>
          <w:lang w:eastAsia="ja-JP"/>
        </w:rPr>
      </w:pPr>
      <w:r>
        <w:rPr>
          <w:lang w:eastAsia="ja-JP"/>
        </w:rPr>
        <w:t>Escalating the problem to a defined 3</w:t>
      </w:r>
      <w:r w:rsidRPr="00813352">
        <w:rPr>
          <w:vertAlign w:val="superscript"/>
          <w:lang w:eastAsia="ja-JP"/>
        </w:rPr>
        <w:t>rd</w:t>
      </w:r>
      <w:r>
        <w:rPr>
          <w:lang w:eastAsia="ja-JP"/>
        </w:rPr>
        <w:t xml:space="preserve"> party</w:t>
      </w:r>
    </w:p>
    <w:p w:rsidR="00813352" w:rsidRDefault="00813352" w:rsidP="00813352">
      <w:pPr>
        <w:pStyle w:val="Heading2"/>
      </w:pPr>
      <w:bookmarkStart w:id="360" w:name="_Toc323306380"/>
      <w:r>
        <w:t>Phone, chat and email Support</w:t>
      </w:r>
      <w:bookmarkEnd w:id="360"/>
    </w:p>
    <w:p w:rsidR="00813352" w:rsidRDefault="00813352" w:rsidP="00813352">
      <w:pPr>
        <w:pStyle w:val="Body"/>
        <w:rPr>
          <w:lang w:eastAsia="ja-JP"/>
        </w:rPr>
      </w:pPr>
      <w:r>
        <w:rPr>
          <w:lang w:eastAsia="ja-JP"/>
        </w:rPr>
        <w:t xml:space="preserve">The vendor will provide </w:t>
      </w:r>
      <w:r w:rsidR="009B1380">
        <w:rPr>
          <w:lang w:eastAsia="ja-JP"/>
        </w:rPr>
        <w:t>extended business hours support</w:t>
      </w:r>
      <w:r>
        <w:rPr>
          <w:lang w:eastAsia="ja-JP"/>
        </w:rPr>
        <w:t xml:space="preserve"> for administrative and database support.</w:t>
      </w:r>
    </w:p>
    <w:p w:rsidR="00813352" w:rsidRDefault="00813352" w:rsidP="00813352">
      <w:pPr>
        <w:pStyle w:val="Body"/>
        <w:rPr>
          <w:lang w:eastAsia="ja-JP"/>
        </w:rPr>
      </w:pPr>
      <w:r>
        <w:rPr>
          <w:lang w:eastAsia="ja-JP"/>
        </w:rPr>
        <w:t>Users experiencing a problem may call in for help with system operations problems or database operations problems.  There may be a nominal charge for support to discourage frivolous use (TBD).  Vendor is encouraged to make recommendations.</w:t>
      </w:r>
    </w:p>
    <w:p w:rsidR="00813352" w:rsidRDefault="00813352" w:rsidP="00813352">
      <w:pPr>
        <w:pStyle w:val="Heading3"/>
        <w:rPr>
          <w:lang w:eastAsia="ja-JP"/>
        </w:rPr>
      </w:pPr>
      <w:bookmarkStart w:id="361" w:name="_Toc323306381"/>
      <w:r>
        <w:rPr>
          <w:lang w:eastAsia="ja-JP"/>
        </w:rPr>
        <w:lastRenderedPageBreak/>
        <w:t>Support functions</w:t>
      </w:r>
      <w:bookmarkEnd w:id="361"/>
    </w:p>
    <w:p w:rsidR="00813352" w:rsidRDefault="00813352" w:rsidP="00813352">
      <w:pPr>
        <w:pStyle w:val="Body"/>
        <w:rPr>
          <w:lang w:eastAsia="ja-JP"/>
        </w:rPr>
      </w:pPr>
      <w:r>
        <w:rPr>
          <w:lang w:eastAsia="ja-JP"/>
        </w:rPr>
        <w:t>Support includes the following</w:t>
      </w:r>
    </w:p>
    <w:p w:rsidR="00813352" w:rsidRDefault="00813352" w:rsidP="0018330C">
      <w:pPr>
        <w:pStyle w:val="Body"/>
        <w:numPr>
          <w:ilvl w:val="0"/>
          <w:numId w:val="3"/>
        </w:numPr>
        <w:rPr>
          <w:lang w:eastAsia="ja-JP"/>
        </w:rPr>
      </w:pPr>
      <w:r>
        <w:rPr>
          <w:lang w:eastAsia="ja-JP"/>
        </w:rPr>
        <w:t xml:space="preserve">First-level phone support for </w:t>
      </w:r>
    </w:p>
    <w:p w:rsidR="00813352" w:rsidRDefault="00813352" w:rsidP="0018330C">
      <w:pPr>
        <w:pStyle w:val="Body"/>
        <w:numPr>
          <w:ilvl w:val="1"/>
          <w:numId w:val="6"/>
        </w:numPr>
        <w:spacing w:before="40"/>
      </w:pPr>
      <w:r>
        <w:t xml:space="preserve">administration (e.g., account management, onboarding of new members, initial integration and operation) </w:t>
      </w:r>
    </w:p>
    <w:p w:rsidR="00813352" w:rsidRDefault="00813352" w:rsidP="0018330C">
      <w:pPr>
        <w:pStyle w:val="Body"/>
        <w:numPr>
          <w:ilvl w:val="1"/>
          <w:numId w:val="6"/>
        </w:numPr>
        <w:spacing w:before="40"/>
      </w:pPr>
      <w:r>
        <w:t>any operational problem with the TDL (e.g., problem accessing REST web services APIs)</w:t>
      </w:r>
    </w:p>
    <w:p w:rsidR="00813352" w:rsidRDefault="00813352" w:rsidP="0018330C">
      <w:pPr>
        <w:pStyle w:val="Body"/>
        <w:numPr>
          <w:ilvl w:val="1"/>
          <w:numId w:val="6"/>
        </w:numPr>
        <w:spacing w:before="40"/>
      </w:pPr>
      <w:r>
        <w:t>special interfaces and integrations with partners</w:t>
      </w:r>
    </w:p>
    <w:p w:rsidR="00813352" w:rsidRDefault="00813352" w:rsidP="0018330C">
      <w:pPr>
        <w:pStyle w:val="Body"/>
        <w:numPr>
          <w:ilvl w:val="0"/>
          <w:numId w:val="3"/>
        </w:numPr>
        <w:rPr>
          <w:lang w:eastAsia="ja-JP"/>
        </w:rPr>
      </w:pPr>
      <w:r>
        <w:rPr>
          <w:lang w:eastAsia="ja-JP"/>
        </w:rPr>
        <w:t xml:space="preserve">Second-level phone support for Data Support </w:t>
      </w:r>
    </w:p>
    <w:p w:rsidR="00813352" w:rsidRDefault="00813352" w:rsidP="0018330C">
      <w:pPr>
        <w:pStyle w:val="Body"/>
        <w:numPr>
          <w:ilvl w:val="1"/>
          <w:numId w:val="6"/>
        </w:numPr>
        <w:spacing w:before="40"/>
        <w:rPr>
          <w:lang w:eastAsia="ja-JP"/>
        </w:rPr>
      </w:pPr>
      <w:r>
        <w:rPr>
          <w:lang w:eastAsia="ja-JP"/>
        </w:rPr>
        <w:t xml:space="preserve">Help with database </w:t>
      </w:r>
      <w:r>
        <w:t>data</w:t>
      </w:r>
      <w:r>
        <w:rPr>
          <w:lang w:eastAsia="ja-JP"/>
        </w:rPr>
        <w:t xml:space="preserve"> errors</w:t>
      </w:r>
    </w:p>
    <w:p w:rsidR="00813352" w:rsidRDefault="00813352" w:rsidP="0018330C">
      <w:pPr>
        <w:pStyle w:val="Body"/>
        <w:numPr>
          <w:ilvl w:val="0"/>
          <w:numId w:val="3"/>
        </w:numPr>
        <w:rPr>
          <w:lang w:eastAsia="ja-JP"/>
        </w:rPr>
      </w:pPr>
      <w:r>
        <w:rPr>
          <w:lang w:eastAsia="ja-JP"/>
        </w:rPr>
        <w:t>Bug reporting</w:t>
      </w:r>
    </w:p>
    <w:p w:rsidR="00813352" w:rsidRDefault="00813352" w:rsidP="0018330C">
      <w:pPr>
        <w:pStyle w:val="Body"/>
        <w:numPr>
          <w:ilvl w:val="1"/>
          <w:numId w:val="6"/>
        </w:numPr>
        <w:spacing w:before="40"/>
      </w:pPr>
      <w:r>
        <w:t>Identify and report bugs that become evident in the support process</w:t>
      </w:r>
    </w:p>
    <w:p w:rsidR="00813352" w:rsidRDefault="00813352" w:rsidP="0018330C">
      <w:pPr>
        <w:pStyle w:val="Body"/>
        <w:numPr>
          <w:ilvl w:val="1"/>
          <w:numId w:val="6"/>
        </w:numPr>
        <w:spacing w:before="40"/>
      </w:pPr>
      <w:r>
        <w:t>Assist developers isolate bugs.</w:t>
      </w:r>
    </w:p>
    <w:p w:rsidR="009B1380" w:rsidRPr="00813352" w:rsidRDefault="009B1380" w:rsidP="009B1380">
      <w:pPr>
        <w:pStyle w:val="Body"/>
      </w:pPr>
      <w:r>
        <w:rPr>
          <w:lang w:eastAsia="ja-JP"/>
        </w:rPr>
        <w:t>Users</w:t>
      </w:r>
      <w:r>
        <w:t xml:space="preserve"> may be given the option of using email or chat.</w:t>
      </w:r>
    </w:p>
    <w:p w:rsidR="00813352" w:rsidRDefault="00813352" w:rsidP="00813352">
      <w:pPr>
        <w:pStyle w:val="Heading3"/>
        <w:rPr>
          <w:lang w:eastAsia="ja-JP"/>
        </w:rPr>
      </w:pPr>
      <w:bookmarkStart w:id="362" w:name="_Toc323306382"/>
      <w:r>
        <w:rPr>
          <w:lang w:eastAsia="ja-JP"/>
        </w:rPr>
        <w:t>Support Tracking</w:t>
      </w:r>
      <w:bookmarkEnd w:id="362"/>
    </w:p>
    <w:p w:rsidR="00813352" w:rsidRDefault="00813352" w:rsidP="00813352">
      <w:pPr>
        <w:pStyle w:val="Body"/>
        <w:rPr>
          <w:lang w:eastAsia="ja-JP"/>
        </w:rPr>
      </w:pPr>
      <w:r>
        <w:rPr>
          <w:lang w:eastAsia="ja-JP"/>
        </w:rPr>
        <w:t>Vendor shall maintain and report typical support statistics in order to determine if the user base is being well served and to identify areas for improvement.  Data may include, but is not limited to:</w:t>
      </w:r>
    </w:p>
    <w:p w:rsidR="00813352" w:rsidRDefault="00813352" w:rsidP="0018330C">
      <w:pPr>
        <w:pStyle w:val="Body"/>
        <w:numPr>
          <w:ilvl w:val="0"/>
          <w:numId w:val="6"/>
        </w:numPr>
        <w:rPr>
          <w:lang w:eastAsia="ja-JP"/>
        </w:rPr>
      </w:pPr>
      <w:r>
        <w:rPr>
          <w:lang w:eastAsia="ja-JP"/>
        </w:rPr>
        <w:t>Number of calls taken</w:t>
      </w:r>
    </w:p>
    <w:p w:rsidR="00813352" w:rsidRDefault="00813352" w:rsidP="0018330C">
      <w:pPr>
        <w:pStyle w:val="Body"/>
        <w:numPr>
          <w:ilvl w:val="0"/>
          <w:numId w:val="6"/>
        </w:numPr>
        <w:rPr>
          <w:lang w:eastAsia="ja-JP"/>
        </w:rPr>
      </w:pPr>
      <w:r>
        <w:rPr>
          <w:lang w:eastAsia="ja-JP"/>
        </w:rPr>
        <w:t xml:space="preserve">Average and worst </w:t>
      </w:r>
      <w:r w:rsidR="00E842F0">
        <w:rPr>
          <w:lang w:eastAsia="ja-JP"/>
        </w:rPr>
        <w:t>wait time</w:t>
      </w:r>
    </w:p>
    <w:p w:rsidR="00813352" w:rsidRDefault="00E842F0" w:rsidP="0018330C">
      <w:pPr>
        <w:pStyle w:val="Body"/>
        <w:numPr>
          <w:ilvl w:val="0"/>
          <w:numId w:val="6"/>
        </w:numPr>
        <w:rPr>
          <w:lang w:eastAsia="ja-JP"/>
        </w:rPr>
      </w:pPr>
      <w:r>
        <w:rPr>
          <w:lang w:eastAsia="ja-JP"/>
        </w:rPr>
        <w:t xml:space="preserve">Average resolution time </w:t>
      </w:r>
    </w:p>
    <w:p w:rsidR="00813352" w:rsidRDefault="00813352" w:rsidP="0018330C">
      <w:pPr>
        <w:pStyle w:val="Body"/>
        <w:numPr>
          <w:ilvl w:val="0"/>
          <w:numId w:val="6"/>
        </w:numPr>
        <w:rPr>
          <w:lang w:eastAsia="ja-JP"/>
        </w:rPr>
      </w:pPr>
      <w:r>
        <w:rPr>
          <w:lang w:eastAsia="ja-JP"/>
        </w:rPr>
        <w:t>Percentage of issues resolved</w:t>
      </w:r>
    </w:p>
    <w:p w:rsidR="00813352" w:rsidRDefault="00813352" w:rsidP="0018330C">
      <w:pPr>
        <w:pStyle w:val="Body"/>
        <w:numPr>
          <w:ilvl w:val="0"/>
          <w:numId w:val="6"/>
        </w:numPr>
        <w:rPr>
          <w:lang w:eastAsia="ja-JP"/>
        </w:rPr>
      </w:pPr>
      <w:r>
        <w:rPr>
          <w:lang w:eastAsia="ja-JP"/>
        </w:rPr>
        <w:t>Percentage of issues escalated to level 2 or level 3</w:t>
      </w:r>
    </w:p>
    <w:p w:rsidR="00813352" w:rsidRDefault="00813352" w:rsidP="00813352">
      <w:pPr>
        <w:pStyle w:val="Body"/>
        <w:rPr>
          <w:lang w:eastAsia="ja-JP"/>
        </w:rPr>
      </w:pPr>
      <w:r>
        <w:rPr>
          <w:lang w:eastAsia="ja-JP"/>
        </w:rPr>
        <w:t xml:space="preserve">Vendor shall collect information </w:t>
      </w:r>
      <w:r w:rsidR="00E842F0">
        <w:rPr>
          <w:lang w:eastAsia="ja-JP"/>
        </w:rPr>
        <w:t>on customer satisfaction, typically acquired through</w:t>
      </w:r>
      <w:r>
        <w:rPr>
          <w:lang w:eastAsia="ja-JP"/>
        </w:rPr>
        <w:t xml:space="preserve"> a survey mechanism.</w:t>
      </w:r>
    </w:p>
    <w:p w:rsidR="00E842F0" w:rsidRDefault="00E842F0" w:rsidP="00813352">
      <w:pPr>
        <w:pStyle w:val="Body"/>
        <w:rPr>
          <w:lang w:eastAsia="ja-JP"/>
        </w:rPr>
      </w:pPr>
      <w:r>
        <w:rPr>
          <w:lang w:eastAsia="ja-JP"/>
        </w:rPr>
        <w:t>Vendors should propose best practices for monitoring such as supervisor monitoring and call recording.</w:t>
      </w:r>
    </w:p>
    <w:p w:rsidR="00813352" w:rsidRPr="00813352" w:rsidRDefault="00813352" w:rsidP="00813352">
      <w:pPr>
        <w:pStyle w:val="Body"/>
        <w:rPr>
          <w:lang w:eastAsia="ja-JP"/>
        </w:rPr>
      </w:pPr>
    </w:p>
    <w:p w:rsidR="00813352" w:rsidRPr="00813352" w:rsidRDefault="00813352" w:rsidP="00813352">
      <w:pPr>
        <w:pStyle w:val="Body"/>
        <w:rPr>
          <w:lang w:eastAsia="ja-JP"/>
        </w:rPr>
      </w:pPr>
    </w:p>
    <w:p w:rsidR="00235615" w:rsidRPr="00235615" w:rsidRDefault="00235615" w:rsidP="00235615">
      <w:pPr>
        <w:pStyle w:val="Body"/>
        <w:rPr>
          <w:lang w:eastAsia="ja-JP"/>
        </w:rPr>
      </w:pPr>
    </w:p>
    <w:p w:rsidR="00CB5751" w:rsidRDefault="00CB5751" w:rsidP="00CB5751">
      <w:pPr>
        <w:pStyle w:val="Heading1"/>
      </w:pPr>
      <w:bookmarkStart w:id="363" w:name="_Ref321155088"/>
      <w:bookmarkStart w:id="364" w:name="_Ref321155091"/>
      <w:bookmarkStart w:id="365" w:name="_Toc323306383"/>
      <w:bookmarkEnd w:id="293"/>
      <w:bookmarkEnd w:id="322"/>
      <w:bookmarkEnd w:id="323"/>
      <w:r>
        <w:lastRenderedPageBreak/>
        <w:t>Automation</w:t>
      </w:r>
      <w:bookmarkEnd w:id="363"/>
      <w:bookmarkEnd w:id="364"/>
      <w:bookmarkEnd w:id="365"/>
    </w:p>
    <w:p w:rsidR="00434C98" w:rsidRPr="00434C98" w:rsidRDefault="00434C98" w:rsidP="00434C98">
      <w:pPr>
        <w:pStyle w:val="Body"/>
        <w:rPr>
          <w:lang w:eastAsia="ja-JP"/>
        </w:rPr>
      </w:pPr>
      <w:r>
        <w:rPr>
          <w:lang w:eastAsia="ja-JP"/>
        </w:rPr>
        <w:t>Looking at the TDL ecosystem more broadly, there are opportunities to improve the timeliness and accuracy of data by automatically collecting data from devices and reporting those data automatically.  As there are many different environments, automation is not a single solution, but a family of technologies and tools that address specific problems for specific environments.</w:t>
      </w:r>
    </w:p>
    <w:p w:rsidR="005770AB" w:rsidRDefault="005770AB" w:rsidP="00CB5751">
      <w:pPr>
        <w:pStyle w:val="Body"/>
        <w:rPr>
          <w:lang w:eastAsia="ja-JP"/>
        </w:rPr>
      </w:pPr>
      <w:r>
        <w:rPr>
          <w:lang w:eastAsia="ja-JP"/>
        </w:rPr>
        <w:t>Exhibitors who do not have the benefit of centralized data centers for reporting should have the ability to collect and report FLM-X data in an automated a manner as possible.  This has the potential to reduce the workload required to collect data, and to improve data quality.</w:t>
      </w:r>
    </w:p>
    <w:p w:rsidR="005770AB" w:rsidRDefault="005770AB" w:rsidP="005770AB">
      <w:pPr>
        <w:pStyle w:val="Heading2"/>
      </w:pPr>
      <w:bookmarkStart w:id="366" w:name="_Ref321222520"/>
      <w:bookmarkStart w:id="367" w:name="_Toc323306384"/>
      <w:r>
        <w:t>Technology and Standardization</w:t>
      </w:r>
      <w:bookmarkEnd w:id="366"/>
      <w:bookmarkEnd w:id="367"/>
    </w:p>
    <w:p w:rsidR="005770AB" w:rsidRDefault="005770AB" w:rsidP="005770AB">
      <w:pPr>
        <w:pStyle w:val="Body"/>
        <w:rPr>
          <w:lang w:eastAsia="ja-JP"/>
        </w:rPr>
      </w:pPr>
      <w:r>
        <w:rPr>
          <w:lang w:eastAsia="ja-JP"/>
        </w:rPr>
        <w:t>Current specifications do not currently define all the interfaces necessary for data collection from devices.  Specific areas for improvement include device discovery (identifying all devices on a network), data collection (standardized means to collect as much FLM-X data from a device as possible) and verification (confirm that data collected is accurate and generated KDMs are likely to work).</w:t>
      </w:r>
    </w:p>
    <w:p w:rsidR="005770AB" w:rsidRDefault="005770AB" w:rsidP="005770AB">
      <w:pPr>
        <w:pStyle w:val="Body"/>
        <w:rPr>
          <w:lang w:eastAsia="ja-JP"/>
        </w:rPr>
      </w:pPr>
      <w:r>
        <w:rPr>
          <w:lang w:eastAsia="ja-JP"/>
        </w:rPr>
        <w:t>A technology and standardization activity would</w:t>
      </w:r>
    </w:p>
    <w:p w:rsidR="005770AB" w:rsidRDefault="005770AB" w:rsidP="0018330C">
      <w:pPr>
        <w:pStyle w:val="Body"/>
        <w:numPr>
          <w:ilvl w:val="0"/>
          <w:numId w:val="6"/>
        </w:numPr>
        <w:rPr>
          <w:lang w:eastAsia="ja-JP"/>
        </w:rPr>
      </w:pPr>
      <w:r>
        <w:rPr>
          <w:lang w:eastAsia="ja-JP"/>
        </w:rPr>
        <w:t>Identify areas where technology development or standardization are appropriate</w:t>
      </w:r>
    </w:p>
    <w:p w:rsidR="005770AB" w:rsidRDefault="005770AB" w:rsidP="0018330C">
      <w:pPr>
        <w:pStyle w:val="Body"/>
        <w:numPr>
          <w:ilvl w:val="0"/>
          <w:numId w:val="6"/>
        </w:numPr>
        <w:rPr>
          <w:lang w:eastAsia="ja-JP"/>
        </w:rPr>
      </w:pPr>
      <w:r>
        <w:rPr>
          <w:lang w:eastAsia="ja-JP"/>
        </w:rPr>
        <w:t>Develop and document recommended standards and pra</w:t>
      </w:r>
      <w:r w:rsidR="00062462">
        <w:rPr>
          <w:lang w:eastAsia="ja-JP"/>
        </w:rPr>
        <w:t>c</w:t>
      </w:r>
      <w:r>
        <w:rPr>
          <w:lang w:eastAsia="ja-JP"/>
        </w:rPr>
        <w:t>tices</w:t>
      </w:r>
    </w:p>
    <w:p w:rsidR="005770AB" w:rsidRPr="005770AB" w:rsidRDefault="005770AB" w:rsidP="0018330C">
      <w:pPr>
        <w:pStyle w:val="Body"/>
        <w:numPr>
          <w:ilvl w:val="0"/>
          <w:numId w:val="6"/>
        </w:numPr>
        <w:rPr>
          <w:lang w:eastAsia="ja-JP"/>
        </w:rPr>
      </w:pPr>
      <w:r>
        <w:rPr>
          <w:lang w:eastAsia="ja-JP"/>
        </w:rPr>
        <w:t>Propose and promote technologies and practices to relevant bodies, such as ISDCF</w:t>
      </w:r>
    </w:p>
    <w:p w:rsidR="005770AB" w:rsidRDefault="005770AB" w:rsidP="005770AB">
      <w:pPr>
        <w:pStyle w:val="Heading2"/>
      </w:pPr>
      <w:bookmarkStart w:id="368" w:name="_Toc323306385"/>
      <w:r>
        <w:t>Exhibitor Tool</w:t>
      </w:r>
      <w:bookmarkEnd w:id="368"/>
    </w:p>
    <w:p w:rsidR="00810798" w:rsidRDefault="00810798" w:rsidP="00810798">
      <w:pPr>
        <w:pStyle w:val="Body"/>
        <w:rPr>
          <w:lang w:eastAsia="ja-JP"/>
        </w:rPr>
      </w:pPr>
      <w:r>
        <w:rPr>
          <w:lang w:eastAsia="ja-JP"/>
        </w:rPr>
        <w:t xml:space="preserve">Some exhibitors, especially smaller ones without infrastructure to collect and disseminate FLM-X data, could benefit from a simple tool </w:t>
      </w:r>
      <w:r w:rsidR="004F5B95">
        <w:rPr>
          <w:lang w:eastAsia="ja-JP"/>
        </w:rPr>
        <w:t xml:space="preserve">run on premises </w:t>
      </w:r>
      <w:r>
        <w:rPr>
          <w:lang w:eastAsia="ja-JP"/>
        </w:rPr>
        <w:t>to collect FLM-X data from devices within a facility</w:t>
      </w:r>
      <w:r w:rsidR="004F5B95">
        <w:rPr>
          <w:lang w:eastAsia="ja-JP"/>
        </w:rPr>
        <w:t xml:space="preserve"> and either automatically or indirectly send the information to the TDL</w:t>
      </w:r>
      <w:r>
        <w:rPr>
          <w:lang w:eastAsia="ja-JP"/>
        </w:rPr>
        <w:t xml:space="preserve">.  </w:t>
      </w:r>
    </w:p>
    <w:p w:rsidR="00810798" w:rsidRDefault="00810798" w:rsidP="00810798">
      <w:pPr>
        <w:pStyle w:val="Body"/>
        <w:rPr>
          <w:lang w:eastAsia="ja-JP"/>
        </w:rPr>
      </w:pPr>
      <w:r>
        <w:rPr>
          <w:lang w:eastAsia="ja-JP"/>
        </w:rPr>
        <w:t>This tool shall perform the following functions</w:t>
      </w:r>
    </w:p>
    <w:p w:rsidR="00810798" w:rsidRDefault="00810798" w:rsidP="0018330C">
      <w:pPr>
        <w:pStyle w:val="Body"/>
        <w:numPr>
          <w:ilvl w:val="0"/>
          <w:numId w:val="6"/>
        </w:numPr>
        <w:rPr>
          <w:lang w:eastAsia="ja-JP"/>
        </w:rPr>
      </w:pPr>
      <w:r>
        <w:rPr>
          <w:lang w:eastAsia="ja-JP"/>
        </w:rPr>
        <w:t>Determine which devices are available</w:t>
      </w:r>
    </w:p>
    <w:p w:rsidR="00810798" w:rsidRDefault="00810798" w:rsidP="0018330C">
      <w:pPr>
        <w:pStyle w:val="Body"/>
        <w:numPr>
          <w:ilvl w:val="0"/>
          <w:numId w:val="6"/>
        </w:numPr>
        <w:rPr>
          <w:lang w:eastAsia="ja-JP"/>
        </w:rPr>
      </w:pPr>
      <w:r>
        <w:rPr>
          <w:lang w:eastAsia="ja-JP"/>
        </w:rPr>
        <w:t>Collect data from those devices and store the results</w:t>
      </w:r>
    </w:p>
    <w:p w:rsidR="00810798" w:rsidRDefault="00810798" w:rsidP="0018330C">
      <w:pPr>
        <w:pStyle w:val="Body"/>
        <w:numPr>
          <w:ilvl w:val="0"/>
          <w:numId w:val="6"/>
        </w:numPr>
        <w:rPr>
          <w:lang w:eastAsia="ja-JP"/>
        </w:rPr>
      </w:pPr>
      <w:r>
        <w:rPr>
          <w:lang w:eastAsia="ja-JP"/>
        </w:rPr>
        <w:t>Allow an operator to add other FLM-X data that was not collected from devices</w:t>
      </w:r>
    </w:p>
    <w:p w:rsidR="00810798" w:rsidRDefault="00810798" w:rsidP="0018330C">
      <w:pPr>
        <w:pStyle w:val="Body"/>
        <w:numPr>
          <w:ilvl w:val="0"/>
          <w:numId w:val="6"/>
        </w:numPr>
        <w:rPr>
          <w:lang w:eastAsia="ja-JP"/>
        </w:rPr>
      </w:pPr>
      <w:r>
        <w:rPr>
          <w:lang w:eastAsia="ja-JP"/>
        </w:rPr>
        <w:t xml:space="preserve">Interface with the TDL to submit the data.  </w:t>
      </w:r>
    </w:p>
    <w:p w:rsidR="00FE5E14" w:rsidRDefault="00810798" w:rsidP="0018330C">
      <w:pPr>
        <w:pStyle w:val="Body"/>
        <w:numPr>
          <w:ilvl w:val="1"/>
          <w:numId w:val="6"/>
        </w:numPr>
        <w:rPr>
          <w:lang w:eastAsia="ja-JP"/>
        </w:rPr>
      </w:pPr>
      <w:r>
        <w:rPr>
          <w:lang w:eastAsia="ja-JP"/>
        </w:rPr>
        <w:t>Note that APIs might be built for the web interface to work with this tool. For example, a user might “upload” data collected by the tool, filling in fields that would otherwise have to be entered manually.</w:t>
      </w:r>
    </w:p>
    <w:p w:rsidR="00810798" w:rsidRDefault="00810798" w:rsidP="00810798">
      <w:pPr>
        <w:pStyle w:val="Body"/>
        <w:ind w:left="720" w:firstLine="0"/>
        <w:rPr>
          <w:lang w:eastAsia="ja-JP"/>
        </w:rPr>
      </w:pPr>
      <w:r>
        <w:rPr>
          <w:lang w:eastAsia="ja-JP"/>
        </w:rPr>
        <w:t>Additional functions may include</w:t>
      </w:r>
    </w:p>
    <w:p w:rsidR="00810798" w:rsidRDefault="00810798" w:rsidP="0018330C">
      <w:pPr>
        <w:pStyle w:val="Body"/>
        <w:numPr>
          <w:ilvl w:val="0"/>
          <w:numId w:val="6"/>
        </w:numPr>
        <w:rPr>
          <w:lang w:eastAsia="ja-JP"/>
        </w:rPr>
      </w:pPr>
      <w:r>
        <w:rPr>
          <w:lang w:eastAsia="ja-JP"/>
        </w:rPr>
        <w:t>Device validation (i.e., generation of data that verifies device information is correct).</w:t>
      </w:r>
    </w:p>
    <w:p w:rsidR="00B6439C" w:rsidRDefault="00B6439C" w:rsidP="00B6439C">
      <w:pPr>
        <w:pStyle w:val="Heading3"/>
      </w:pPr>
      <w:bookmarkStart w:id="369" w:name="_Toc323306386"/>
      <w:r>
        <w:lastRenderedPageBreak/>
        <w:t>Exhibitor Tool Variants</w:t>
      </w:r>
      <w:bookmarkEnd w:id="369"/>
    </w:p>
    <w:p w:rsidR="00B6439C" w:rsidRPr="00B6439C" w:rsidRDefault="00B6439C" w:rsidP="00B6439C">
      <w:pPr>
        <w:pStyle w:val="Body"/>
      </w:pPr>
      <w:r>
        <w:t xml:space="preserve">The specific way in which the Exhibitor Tool operates is not fully determined and Vendors </w:t>
      </w:r>
      <w:r w:rsidR="008D7E11">
        <w:t>are free to specify any approach to solving the problem</w:t>
      </w:r>
      <w:r>
        <w:t xml:space="preserve"> </w:t>
      </w:r>
      <w:r w:rsidR="005907B2">
        <w:t>of</w:t>
      </w:r>
      <w:r>
        <w:t xml:space="preserve"> facilitating automation.  For example, one a</w:t>
      </w:r>
      <w:r w:rsidR="008D7E11">
        <w:t>pproach</w:t>
      </w:r>
      <w:r>
        <w:t xml:space="preserve"> </w:t>
      </w:r>
      <w:r w:rsidR="008D7E11">
        <w:t>c</w:t>
      </w:r>
      <w:r>
        <w:t xml:space="preserve">ould be </w:t>
      </w:r>
      <w:r w:rsidR="005907B2">
        <w:t>a</w:t>
      </w:r>
      <w:r>
        <w:t xml:space="preserve"> tool </w:t>
      </w:r>
      <w:r w:rsidR="005907B2">
        <w:t xml:space="preserve">that </w:t>
      </w:r>
      <w:r>
        <w:t xml:space="preserve">generates a DCP that an operator shows on the screen that presents the information as a collection of QR codes on the screen that a user then </w:t>
      </w:r>
      <w:r w:rsidR="009B6109">
        <w:t>uses their smart phone to photograph</w:t>
      </w:r>
      <w:r w:rsidR="008D7E11">
        <w:t xml:space="preserve"> and submit over a cellular network via a Phone app.</w:t>
      </w:r>
    </w:p>
    <w:p w:rsidR="004F5B95" w:rsidRDefault="004F5B95" w:rsidP="004F5B95">
      <w:pPr>
        <w:pStyle w:val="Heading2"/>
      </w:pPr>
      <w:bookmarkStart w:id="370" w:name="_Toc323306387"/>
      <w:r>
        <w:t>Reference Code</w:t>
      </w:r>
      <w:bookmarkEnd w:id="370"/>
    </w:p>
    <w:p w:rsidR="004F5B95" w:rsidRPr="004F5B95" w:rsidRDefault="004F5B95" w:rsidP="004F5B95">
      <w:pPr>
        <w:pStyle w:val="Body"/>
        <w:rPr>
          <w:lang w:eastAsia="ja-JP"/>
        </w:rPr>
      </w:pPr>
      <w:r>
        <w:rPr>
          <w:lang w:eastAsia="ja-JP"/>
        </w:rPr>
        <w:t>The development of standardize reference code that forms the proper FLM-X record and demonstrates how to automatically transmit it to the TDL.</w:t>
      </w:r>
    </w:p>
    <w:p w:rsidR="009B4CF9" w:rsidRDefault="001D38F7" w:rsidP="00E6703D">
      <w:pPr>
        <w:pStyle w:val="Heading1"/>
      </w:pPr>
      <w:bookmarkStart w:id="371" w:name="_Ref321157007"/>
      <w:bookmarkStart w:id="372" w:name="_Ref321157013"/>
      <w:bookmarkStart w:id="373" w:name="_Toc323306388"/>
      <w:r>
        <w:lastRenderedPageBreak/>
        <w:t>Servi</w:t>
      </w:r>
      <w:r w:rsidR="00E6703D">
        <w:t>ce Level Agreement (</w:t>
      </w:r>
      <w:r w:rsidR="00677E05">
        <w:t>SLA</w:t>
      </w:r>
      <w:r w:rsidR="00E6703D">
        <w:t>)</w:t>
      </w:r>
      <w:bookmarkEnd w:id="371"/>
      <w:bookmarkEnd w:id="372"/>
      <w:bookmarkEnd w:id="373"/>
    </w:p>
    <w:p w:rsidR="00E6703D" w:rsidRDefault="00E6703D" w:rsidP="004754B5">
      <w:pPr>
        <w:pStyle w:val="Heading2"/>
        <w:spacing w:before="120"/>
      </w:pPr>
      <w:bookmarkStart w:id="374" w:name="_Toc323306389"/>
      <w:bookmarkStart w:id="375" w:name="_Toc298452899"/>
      <w:bookmarkStart w:id="376" w:name="_Toc298452893"/>
      <w:r>
        <w:t>Reliability</w:t>
      </w:r>
      <w:bookmarkEnd w:id="374"/>
    </w:p>
    <w:p w:rsidR="00677E05" w:rsidRDefault="00677E05" w:rsidP="004754B5">
      <w:pPr>
        <w:pStyle w:val="Heading3"/>
        <w:spacing w:before="120"/>
      </w:pPr>
      <w:bookmarkStart w:id="377" w:name="_Toc323306390"/>
      <w:r>
        <w:t>Reliability Calculations</w:t>
      </w:r>
      <w:bookmarkEnd w:id="375"/>
      <w:bookmarkEnd w:id="377"/>
    </w:p>
    <w:p w:rsidR="00677E05" w:rsidRDefault="00677E05" w:rsidP="00677E05">
      <w:pPr>
        <w:pStyle w:val="Body"/>
        <w:rPr>
          <w:lang w:eastAsia="ja-JP"/>
        </w:rPr>
      </w:pPr>
      <w:r>
        <w:rPr>
          <w:lang w:eastAsia="ja-JP"/>
        </w:rPr>
        <w:t>Mean Time to Repair (MTTR) is the amount of time to repair after a failure.  MTTR is important in the TDL because downtime over a couple of minutes blocks emergency KDM issuance.</w:t>
      </w:r>
    </w:p>
    <w:p w:rsidR="00677E05" w:rsidRDefault="00677E05" w:rsidP="00677E05">
      <w:pPr>
        <w:pStyle w:val="Body"/>
        <w:rPr>
          <w:lang w:eastAsia="ja-JP"/>
        </w:rPr>
      </w:pPr>
      <w:r>
        <w:rPr>
          <w:lang w:eastAsia="ja-JP"/>
        </w:rPr>
        <w:t xml:space="preserve">Availability is uptime divided by total time.  This is a function of both failure rate and MTTR.  For example, something that fails once every 100 days for 1 day </w:t>
      </w:r>
      <w:proofErr w:type="gramStart"/>
      <w:r>
        <w:rPr>
          <w:lang w:eastAsia="ja-JP"/>
        </w:rPr>
        <w:t>(0.99 availability)</w:t>
      </w:r>
      <w:proofErr w:type="gramEnd"/>
      <w:r>
        <w:rPr>
          <w:lang w:eastAsia="ja-JP"/>
        </w:rPr>
        <w:t xml:space="preserve"> has the same availability as failing every 50 days for ½ day.  Unfortunately, you can’t go directly from availability to MTTR.</w:t>
      </w:r>
    </w:p>
    <w:p w:rsidR="00DD27B0" w:rsidRDefault="00DD27B0" w:rsidP="00677E05">
      <w:pPr>
        <w:pStyle w:val="Body"/>
        <w:rPr>
          <w:lang w:eastAsia="ja-JP"/>
        </w:rPr>
      </w:pPr>
      <w:r>
        <w:rPr>
          <w:lang w:eastAsia="ja-JP"/>
        </w:rPr>
        <w:t xml:space="preserve">Availability is exclusive of scheduled maintained.  For example, if there a system is down for 1 hour over a 102 hour period with 2 hours of scheduled maintenance is 1-(1/(100-2)) = .99 or 99%. </w:t>
      </w:r>
    </w:p>
    <w:p w:rsidR="002637D5" w:rsidRDefault="002637D5" w:rsidP="002637D5">
      <w:pPr>
        <w:pStyle w:val="Heading3"/>
      </w:pPr>
      <w:bookmarkStart w:id="378" w:name="_Toc323306391"/>
      <w:bookmarkEnd w:id="376"/>
      <w:r>
        <w:t>Availability Requirements</w:t>
      </w:r>
      <w:bookmarkEnd w:id="378"/>
    </w:p>
    <w:p w:rsidR="00A102AA" w:rsidRDefault="00A102AA" w:rsidP="004754B5">
      <w:pPr>
        <w:pStyle w:val="Body"/>
        <w:spacing w:after="120"/>
        <w:rPr>
          <w:lang w:eastAsia="ja-JP"/>
        </w:rPr>
      </w:pPr>
      <w:r>
        <w:rPr>
          <w:lang w:eastAsia="ja-JP"/>
        </w:rPr>
        <w:t>The TDL shall have availability as indicated or higher.</w:t>
      </w:r>
    </w:p>
    <w:tbl>
      <w:tblPr>
        <w:tblStyle w:val="MediumShading1-Accent3"/>
        <w:tblW w:w="0" w:type="auto"/>
        <w:tblLook w:val="04A0" w:firstRow="1" w:lastRow="0" w:firstColumn="1" w:lastColumn="0" w:noHBand="0" w:noVBand="1"/>
      </w:tblPr>
      <w:tblGrid>
        <w:gridCol w:w="3312"/>
        <w:gridCol w:w="2016"/>
      </w:tblGrid>
      <w:tr w:rsidR="00A102AA" w:rsidRPr="00625F1F"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lang w:eastAsia="ja-JP"/>
              </w:rPr>
            </w:pPr>
            <w:r w:rsidRPr="00625F1F">
              <w:rPr>
                <w:rFonts w:ascii="Arial" w:hAnsi="Arial" w:cs="Arial"/>
                <w:lang w:eastAsia="ja-JP"/>
              </w:rPr>
              <w:t>Function Category</w:t>
            </w:r>
          </w:p>
        </w:tc>
        <w:tc>
          <w:tcPr>
            <w:tcW w:w="2016" w:type="dxa"/>
          </w:tcPr>
          <w:p w:rsidR="00A102AA" w:rsidRPr="00625F1F" w:rsidRDefault="00A102AA" w:rsidP="00625F1F">
            <w:pPr>
              <w:pStyle w:val="Body"/>
              <w:ind w:firstLine="0"/>
              <w:jc w:val="right"/>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Availability</w:t>
            </w:r>
          </w:p>
        </w:tc>
      </w:tr>
      <w:tr w:rsidR="00A102AA" w:rsidRPr="00625F1F"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Critical</w:t>
            </w:r>
          </w:p>
        </w:tc>
        <w:tc>
          <w:tcPr>
            <w:tcW w:w="2016" w:type="dxa"/>
          </w:tcPr>
          <w:p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99.99%</w:t>
            </w:r>
          </w:p>
        </w:tc>
      </w:tr>
      <w:tr w:rsidR="00A102AA" w:rsidRPr="00625F1F"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General Functions</w:t>
            </w:r>
          </w:p>
        </w:tc>
        <w:tc>
          <w:tcPr>
            <w:tcW w:w="2016" w:type="dxa"/>
          </w:tcPr>
          <w:p w:rsidR="00A102AA" w:rsidRPr="00625F1F" w:rsidRDefault="00A102AA" w:rsidP="00A102AA">
            <w:pPr>
              <w:pStyle w:val="Body"/>
              <w:ind w:firstLine="0"/>
              <w:jc w:val="right"/>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99.9%</w:t>
            </w:r>
          </w:p>
        </w:tc>
      </w:tr>
      <w:tr w:rsidR="00A102AA" w:rsidRPr="00625F1F"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Non-critical functions</w:t>
            </w:r>
          </w:p>
        </w:tc>
        <w:tc>
          <w:tcPr>
            <w:tcW w:w="2016" w:type="dxa"/>
          </w:tcPr>
          <w:p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99.5%</w:t>
            </w:r>
          </w:p>
        </w:tc>
      </w:tr>
    </w:tbl>
    <w:p w:rsidR="00A102AA" w:rsidRDefault="00A102AA" w:rsidP="004754B5">
      <w:pPr>
        <w:pStyle w:val="Body"/>
        <w:spacing w:before="120"/>
        <w:ind w:firstLine="0"/>
        <w:rPr>
          <w:lang w:eastAsia="ja-JP"/>
        </w:rPr>
      </w:pPr>
      <w:r>
        <w:rPr>
          <w:lang w:eastAsia="ja-JP"/>
        </w:rPr>
        <w:t>Critical functions include:</w:t>
      </w:r>
    </w:p>
    <w:p w:rsidR="00A102AA" w:rsidRDefault="00A102AA" w:rsidP="0018330C">
      <w:pPr>
        <w:pStyle w:val="Body"/>
        <w:numPr>
          <w:ilvl w:val="0"/>
          <w:numId w:val="5"/>
        </w:numPr>
        <w:rPr>
          <w:lang w:eastAsia="ja-JP"/>
        </w:rPr>
      </w:pPr>
      <w:r>
        <w:rPr>
          <w:lang w:eastAsia="ja-JP"/>
        </w:rPr>
        <w:t xml:space="preserve">Read/Write </w:t>
      </w:r>
      <w:del w:id="379" w:author="Author">
        <w:r w:rsidDel="00B50D6E">
          <w:rPr>
            <w:lang w:eastAsia="ja-JP"/>
          </w:rPr>
          <w:delText xml:space="preserve">KDM </w:delText>
        </w:r>
      </w:del>
      <w:ins w:id="380" w:author="Author">
        <w:r w:rsidR="00B50D6E">
          <w:rPr>
            <w:lang w:eastAsia="ja-JP"/>
          </w:rPr>
          <w:t xml:space="preserve">FLM-X </w:t>
        </w:r>
      </w:ins>
      <w:r>
        <w:rPr>
          <w:lang w:eastAsia="ja-JP"/>
        </w:rPr>
        <w:t>via REST</w:t>
      </w:r>
    </w:p>
    <w:p w:rsidR="00A102AA" w:rsidRDefault="00A102AA" w:rsidP="0018330C">
      <w:pPr>
        <w:pStyle w:val="Body"/>
        <w:numPr>
          <w:ilvl w:val="0"/>
          <w:numId w:val="5"/>
        </w:numPr>
        <w:rPr>
          <w:lang w:eastAsia="ja-JP"/>
        </w:rPr>
      </w:pPr>
      <w:r>
        <w:rPr>
          <w:lang w:eastAsia="ja-JP"/>
        </w:rPr>
        <w:t xml:space="preserve">Read/Write </w:t>
      </w:r>
      <w:del w:id="381" w:author="Author">
        <w:r w:rsidDel="00B50D6E">
          <w:rPr>
            <w:lang w:eastAsia="ja-JP"/>
          </w:rPr>
          <w:delText xml:space="preserve">KDM </w:delText>
        </w:r>
      </w:del>
      <w:ins w:id="382" w:author="Author">
        <w:r w:rsidR="00B50D6E">
          <w:rPr>
            <w:lang w:eastAsia="ja-JP"/>
          </w:rPr>
          <w:t xml:space="preserve">FLM-X </w:t>
        </w:r>
      </w:ins>
      <w:r>
        <w:rPr>
          <w:lang w:eastAsia="ja-JP"/>
        </w:rPr>
        <w:t>via Web interface</w:t>
      </w:r>
    </w:p>
    <w:p w:rsidR="00A102AA" w:rsidRDefault="00A102AA" w:rsidP="00A102AA">
      <w:pPr>
        <w:pStyle w:val="Body"/>
        <w:ind w:firstLine="0"/>
        <w:rPr>
          <w:lang w:eastAsia="ja-JP"/>
        </w:rPr>
      </w:pPr>
      <w:r>
        <w:rPr>
          <w:lang w:eastAsia="ja-JP"/>
        </w:rPr>
        <w:t xml:space="preserve">General functions are those that are neither Critical </w:t>
      </w:r>
      <w:r w:rsidR="00062462">
        <w:rPr>
          <w:lang w:eastAsia="ja-JP"/>
        </w:rPr>
        <w:t>n</w:t>
      </w:r>
      <w:r>
        <w:rPr>
          <w:lang w:eastAsia="ja-JP"/>
        </w:rPr>
        <w:t>or Non-critical</w:t>
      </w:r>
    </w:p>
    <w:p w:rsidR="00A102AA" w:rsidRDefault="00A102AA" w:rsidP="00A102AA">
      <w:pPr>
        <w:pStyle w:val="Body"/>
        <w:ind w:firstLine="0"/>
        <w:rPr>
          <w:lang w:eastAsia="ja-JP"/>
        </w:rPr>
      </w:pPr>
      <w:r>
        <w:rPr>
          <w:lang w:eastAsia="ja-JP"/>
        </w:rPr>
        <w:t>Non-critical functions include</w:t>
      </w:r>
    </w:p>
    <w:p w:rsidR="00A102AA" w:rsidRDefault="00A102AA" w:rsidP="0018330C">
      <w:pPr>
        <w:pStyle w:val="Body"/>
        <w:numPr>
          <w:ilvl w:val="0"/>
          <w:numId w:val="5"/>
        </w:numPr>
        <w:rPr>
          <w:lang w:eastAsia="ja-JP"/>
        </w:rPr>
      </w:pPr>
      <w:r>
        <w:rPr>
          <w:lang w:eastAsia="ja-JP"/>
        </w:rPr>
        <w:t>Bulk-ingest</w:t>
      </w:r>
    </w:p>
    <w:p w:rsidR="0015670E" w:rsidRDefault="0015670E" w:rsidP="004754B5">
      <w:pPr>
        <w:pStyle w:val="Heading3"/>
        <w:spacing w:before="120"/>
        <w:rPr>
          <w:lang w:eastAsia="ja-JP"/>
        </w:rPr>
      </w:pPr>
      <w:bookmarkStart w:id="383" w:name="_Toc323306392"/>
      <w:r>
        <w:rPr>
          <w:lang w:eastAsia="ja-JP"/>
        </w:rPr>
        <w:t>Defect SLA</w:t>
      </w:r>
      <w:bookmarkEnd w:id="383"/>
    </w:p>
    <w:p w:rsidR="0015670E" w:rsidRDefault="0015670E" w:rsidP="00625F1F">
      <w:pPr>
        <w:pStyle w:val="Body"/>
        <w:spacing w:after="120"/>
        <w:rPr>
          <w:lang w:eastAsia="ja-JP"/>
        </w:rPr>
      </w:pPr>
      <w:r>
        <w:rPr>
          <w:lang w:eastAsia="ja-JP"/>
        </w:rPr>
        <w:t>Provider shall provide services with the ability to repair defects/bugs with the following level of service</w:t>
      </w:r>
      <w:r w:rsidR="00A512E4">
        <w:rPr>
          <w:lang w:eastAsia="ja-JP"/>
        </w:rPr>
        <w:t>:</w:t>
      </w:r>
    </w:p>
    <w:tbl>
      <w:tblPr>
        <w:tblStyle w:val="MediumShading1-Accent3"/>
        <w:tblW w:w="0" w:type="auto"/>
        <w:tblLook w:val="04A0" w:firstRow="1" w:lastRow="0" w:firstColumn="1" w:lastColumn="0" w:noHBand="0" w:noVBand="1"/>
      </w:tblPr>
      <w:tblGrid>
        <w:gridCol w:w="2178"/>
        <w:gridCol w:w="1980"/>
        <w:gridCol w:w="2430"/>
        <w:gridCol w:w="2340"/>
      </w:tblGrid>
      <w:tr w:rsidR="00184E2E"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lang w:eastAsia="ja-JP"/>
              </w:rPr>
            </w:pPr>
            <w:r w:rsidRPr="00625F1F">
              <w:rPr>
                <w:rFonts w:ascii="Arial" w:hAnsi="Arial" w:cs="Arial"/>
                <w:lang w:eastAsia="ja-JP"/>
              </w:rPr>
              <w:t>Defect Severity</w:t>
            </w:r>
          </w:p>
        </w:tc>
        <w:tc>
          <w:tcPr>
            <w:tcW w:w="198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Response time</w:t>
            </w:r>
          </w:p>
        </w:tc>
        <w:tc>
          <w:tcPr>
            <w:tcW w:w="243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Max resolution</w:t>
            </w:r>
          </w:p>
        </w:tc>
        <w:tc>
          <w:tcPr>
            <w:tcW w:w="234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Coverage</w:t>
            </w:r>
          </w:p>
        </w:tc>
      </w:tr>
      <w:tr w:rsidR="00184E2E"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1</w:t>
            </w:r>
          </w:p>
        </w:tc>
        <w:tc>
          <w:tcPr>
            <w:tcW w:w="198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1 hour</w:t>
            </w:r>
          </w:p>
        </w:tc>
        <w:tc>
          <w:tcPr>
            <w:tcW w:w="243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ASAP</w:t>
            </w:r>
          </w:p>
        </w:tc>
        <w:tc>
          <w:tcPr>
            <w:tcW w:w="234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24/7/365</w:t>
            </w:r>
          </w:p>
        </w:tc>
      </w:tr>
      <w:tr w:rsidR="00184E2E"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2</w:t>
            </w:r>
          </w:p>
        </w:tc>
        <w:tc>
          <w:tcPr>
            <w:tcW w:w="1980" w:type="dxa"/>
          </w:tcPr>
          <w:p w:rsidR="00184E2E" w:rsidRPr="00625F1F" w:rsidRDefault="00A512E4"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Pr>
                <w:rFonts w:ascii="Arial" w:hAnsi="Arial" w:cs="Arial"/>
                <w:sz w:val="20"/>
                <w:lang w:eastAsia="ja-JP"/>
              </w:rPr>
              <w:t>8</w:t>
            </w:r>
            <w:r w:rsidR="00184E2E" w:rsidRPr="00625F1F">
              <w:rPr>
                <w:rFonts w:ascii="Arial" w:hAnsi="Arial" w:cs="Arial"/>
                <w:sz w:val="20"/>
                <w:lang w:eastAsia="ja-JP"/>
              </w:rPr>
              <w:t xml:space="preserve"> hours</w:t>
            </w:r>
          </w:p>
        </w:tc>
        <w:tc>
          <w:tcPr>
            <w:tcW w:w="2430" w:type="dxa"/>
          </w:tcPr>
          <w:p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1 week</w:t>
            </w:r>
          </w:p>
        </w:tc>
        <w:tc>
          <w:tcPr>
            <w:tcW w:w="2340" w:type="dxa"/>
          </w:tcPr>
          <w:p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r w:rsidR="00184E2E"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3</w:t>
            </w:r>
          </w:p>
        </w:tc>
        <w:tc>
          <w:tcPr>
            <w:tcW w:w="1980" w:type="dxa"/>
          </w:tcPr>
          <w:p w:rsidR="00184E2E" w:rsidRPr="00625F1F" w:rsidRDefault="00A512E4" w:rsidP="00A512E4">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Pr>
                <w:rFonts w:ascii="Arial" w:hAnsi="Arial" w:cs="Arial"/>
                <w:sz w:val="20"/>
                <w:lang w:eastAsia="ja-JP"/>
              </w:rPr>
              <w:t xml:space="preserve">1 week </w:t>
            </w:r>
          </w:p>
        </w:tc>
        <w:tc>
          <w:tcPr>
            <w:tcW w:w="243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Next release</w:t>
            </w:r>
          </w:p>
        </w:tc>
        <w:tc>
          <w:tcPr>
            <w:tcW w:w="234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bl>
    <w:p w:rsidR="0015670E" w:rsidRDefault="00184E2E" w:rsidP="0015670E">
      <w:pPr>
        <w:pStyle w:val="Body"/>
        <w:rPr>
          <w:lang w:eastAsia="ja-JP"/>
        </w:rPr>
      </w:pPr>
      <w:r>
        <w:rPr>
          <w:lang w:eastAsia="ja-JP"/>
        </w:rPr>
        <w:t>Sev 1 – Key function is inoperable and no known workaround</w:t>
      </w:r>
    </w:p>
    <w:p w:rsidR="00184E2E" w:rsidRDefault="00744197" w:rsidP="0015670E">
      <w:pPr>
        <w:pStyle w:val="Body"/>
        <w:rPr>
          <w:lang w:eastAsia="ja-JP"/>
        </w:rPr>
      </w:pPr>
      <w:r>
        <w:rPr>
          <w:lang w:eastAsia="ja-JP"/>
        </w:rPr>
        <w:t>Sev 2 – K</w:t>
      </w:r>
      <w:r w:rsidR="00184E2E">
        <w:rPr>
          <w:lang w:eastAsia="ja-JP"/>
        </w:rPr>
        <w:t>ey function inoperable and only complex workaround available</w:t>
      </w:r>
    </w:p>
    <w:p w:rsidR="00184E2E" w:rsidRDefault="00184E2E" w:rsidP="0015670E">
      <w:pPr>
        <w:pStyle w:val="Body"/>
        <w:rPr>
          <w:lang w:eastAsia="ja-JP"/>
        </w:rPr>
      </w:pPr>
      <w:r>
        <w:rPr>
          <w:lang w:eastAsia="ja-JP"/>
        </w:rPr>
        <w:t xml:space="preserve">Sev 3 </w:t>
      </w:r>
      <w:proofErr w:type="gramStart"/>
      <w:r>
        <w:rPr>
          <w:lang w:eastAsia="ja-JP"/>
        </w:rPr>
        <w:t>-  Secondary</w:t>
      </w:r>
      <w:proofErr w:type="gramEnd"/>
      <w:r>
        <w:rPr>
          <w:lang w:eastAsia="ja-JP"/>
        </w:rPr>
        <w:t xml:space="preserve"> function not available</w:t>
      </w:r>
    </w:p>
    <w:p w:rsidR="00A512E4" w:rsidRPr="0015670E" w:rsidRDefault="00A512E4" w:rsidP="0015670E">
      <w:pPr>
        <w:pStyle w:val="Body"/>
        <w:rPr>
          <w:lang w:eastAsia="ja-JP"/>
        </w:rPr>
      </w:pPr>
      <w:r>
        <w:rPr>
          <w:lang w:eastAsia="ja-JP"/>
        </w:rPr>
        <w:lastRenderedPageBreak/>
        <w:t>If a vendor is offering a different level of Defect SLA, please note that in the proposal and the rationale behind the differences.</w:t>
      </w:r>
    </w:p>
    <w:p w:rsidR="00DD27B0" w:rsidRDefault="00DD27B0" w:rsidP="00DD27B0">
      <w:pPr>
        <w:pStyle w:val="Heading3"/>
        <w:rPr>
          <w:lang w:eastAsia="ja-JP"/>
        </w:rPr>
      </w:pPr>
      <w:bookmarkStart w:id="384" w:name="_Toc323306393"/>
      <w:r>
        <w:rPr>
          <w:lang w:eastAsia="ja-JP"/>
        </w:rPr>
        <w:t>Scheduled Maintenance</w:t>
      </w:r>
      <w:bookmarkEnd w:id="384"/>
    </w:p>
    <w:p w:rsidR="00DD27B0" w:rsidRPr="00DD27B0" w:rsidRDefault="000C6F7B" w:rsidP="00DD27B0">
      <w:pPr>
        <w:pStyle w:val="Body"/>
        <w:rPr>
          <w:lang w:eastAsia="ja-JP"/>
        </w:rPr>
      </w:pPr>
      <w:r>
        <w:rPr>
          <w:lang w:eastAsia="ja-JP"/>
        </w:rPr>
        <w:t>As part of contract award, scheduled maintenance periods that are in line with industry best practice will be established.</w:t>
      </w:r>
    </w:p>
    <w:p w:rsidR="00DD27B0" w:rsidRDefault="00DD27B0" w:rsidP="00DD27B0">
      <w:pPr>
        <w:pStyle w:val="Heading2"/>
      </w:pPr>
      <w:bookmarkStart w:id="385" w:name="_Toc323306394"/>
      <w:r>
        <w:t>Response Times</w:t>
      </w:r>
      <w:bookmarkEnd w:id="385"/>
    </w:p>
    <w:p w:rsidR="00DD27B0" w:rsidRDefault="000C6F7B" w:rsidP="00DD27B0">
      <w:pPr>
        <w:pStyle w:val="Body"/>
        <w:rPr>
          <w:lang w:eastAsia="ja-JP"/>
        </w:rPr>
      </w:pPr>
      <w:r>
        <w:rPr>
          <w:lang w:eastAsia="ja-JP"/>
        </w:rPr>
        <w:t>Additional response times for technical support and other response times will be established during contract award.</w:t>
      </w:r>
    </w:p>
    <w:p w:rsidR="00E6703D" w:rsidRDefault="00E6703D" w:rsidP="00E6703D">
      <w:pPr>
        <w:pStyle w:val="Heading2"/>
      </w:pPr>
      <w:bookmarkStart w:id="386" w:name="_Toc323306395"/>
      <w:r>
        <w:t>Deployment Assumptions</w:t>
      </w:r>
      <w:bookmarkEnd w:id="386"/>
    </w:p>
    <w:p w:rsidR="00E6703D" w:rsidRPr="00E6703D" w:rsidRDefault="00E6703D" w:rsidP="00E6703D">
      <w:pPr>
        <w:pStyle w:val="Body"/>
        <w:rPr>
          <w:lang w:eastAsia="ja-JP"/>
        </w:rPr>
      </w:pPr>
      <w:r>
        <w:rPr>
          <w:lang w:eastAsia="ja-JP"/>
        </w:rPr>
        <w:t>The system must be sized to support at least the following.</w:t>
      </w:r>
    </w:p>
    <w:p w:rsidR="00E6703D" w:rsidRDefault="00E6703D" w:rsidP="00E6703D">
      <w:pPr>
        <w:pStyle w:val="Heading3"/>
      </w:pPr>
      <w:bookmarkStart w:id="387" w:name="_Toc323306396"/>
      <w:r>
        <w:t>Sizing Minimums</w:t>
      </w:r>
      <w:bookmarkEnd w:id="387"/>
    </w:p>
    <w:p w:rsidR="00E6703D" w:rsidRDefault="00E6703D" w:rsidP="00E6703D">
      <w:pPr>
        <w:pStyle w:val="Body"/>
        <w:rPr>
          <w:lang w:eastAsia="ja-JP"/>
        </w:rPr>
      </w:pPr>
      <w:r>
        <w:rPr>
          <w:lang w:eastAsia="ja-JP"/>
        </w:rPr>
        <w:t>The following shall be used for sizing and capacity planning purposes.  Actual values may exceed these, so margin must be included.  These are all relatively small numbers by modern system standards, so substantial margin is expected.</w:t>
      </w:r>
      <w:r>
        <w:rPr>
          <w:lang w:eastAsia="ja-JP"/>
        </w:rPr>
        <w:br/>
      </w:r>
    </w:p>
    <w:tbl>
      <w:tblPr>
        <w:tblStyle w:val="MediumShading1-Accent3"/>
        <w:tblW w:w="0" w:type="auto"/>
        <w:tblInd w:w="720" w:type="dxa"/>
        <w:tblLook w:val="04A0" w:firstRow="1" w:lastRow="0" w:firstColumn="1" w:lastColumn="0" w:noHBand="0" w:noVBand="1"/>
      </w:tblPr>
      <w:tblGrid>
        <w:gridCol w:w="3888"/>
        <w:gridCol w:w="4500"/>
      </w:tblGrid>
      <w:tr w:rsidR="00E6703D" w:rsidRPr="00667A35"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4500" w:type="dxa"/>
          </w:tcPr>
          <w:p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Facilities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100,000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Auditoriums per Facility </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w:t>
            </w:r>
            <w:r w:rsidR="007737A6">
              <w:rPr>
                <w:rFonts w:asciiTheme="minorHAnsi" w:hAnsiTheme="minorHAnsi" w:cstheme="minorHAnsi"/>
                <w:sz w:val="20"/>
                <w:szCs w:val="20"/>
                <w:lang w:eastAsia="ja-JP"/>
              </w:rPr>
              <w:t>1-30</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Digital Screens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Devices/Screen</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Devices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Data/Device</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5,000B</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Active Data</w:t>
            </w:r>
          </w:p>
        </w:tc>
        <w:tc>
          <w:tcPr>
            <w:tcW w:w="4500"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2GB</w:t>
            </w:r>
          </w:p>
        </w:tc>
      </w:tr>
    </w:tbl>
    <w:p w:rsidR="00E6703D" w:rsidRDefault="00E6703D" w:rsidP="00E6703D">
      <w:pPr>
        <w:pStyle w:val="Caption"/>
        <w:ind w:left="288" w:firstLine="288"/>
        <w:jc w:val="left"/>
      </w:pPr>
      <w:proofErr w:type="gramStart"/>
      <w:r>
        <w:t xml:space="preserve">Table </w:t>
      </w:r>
      <w:r w:rsidR="000F77E1">
        <w:fldChar w:fldCharType="begin"/>
      </w:r>
      <w:r w:rsidR="000F77E1">
        <w:instrText xml:space="preserve"> SEQ Table \* ARABIC </w:instrText>
      </w:r>
      <w:r w:rsidR="000F77E1">
        <w:fldChar w:fldCharType="separate"/>
      </w:r>
      <w:r w:rsidR="007731F3">
        <w:rPr>
          <w:noProof/>
        </w:rPr>
        <w:t>1</w:t>
      </w:r>
      <w:r w:rsidR="000F77E1">
        <w:rPr>
          <w:noProof/>
        </w:rPr>
        <w:fldChar w:fldCharType="end"/>
      </w:r>
      <w:r>
        <w:t>.</w:t>
      </w:r>
      <w:proofErr w:type="gramEnd"/>
      <w:r>
        <w:t xml:space="preserve"> Facility Parameters</w:t>
      </w:r>
    </w:p>
    <w:p w:rsidR="00E6703D" w:rsidRDefault="00E6703D" w:rsidP="00E6703D">
      <w:pPr>
        <w:pStyle w:val="Body"/>
        <w:ind w:firstLine="0"/>
        <w:rPr>
          <w:lang w:eastAsia="ja-JP"/>
        </w:rPr>
      </w:pPr>
    </w:p>
    <w:tbl>
      <w:tblPr>
        <w:tblStyle w:val="MediumShading1-Accent3"/>
        <w:tblW w:w="0" w:type="auto"/>
        <w:tblInd w:w="720" w:type="dxa"/>
        <w:tblLook w:val="04A0" w:firstRow="1" w:lastRow="0" w:firstColumn="1" w:lastColumn="0" w:noHBand="0" w:noVBand="1"/>
      </w:tblPr>
      <w:tblGrid>
        <w:gridCol w:w="4968"/>
        <w:gridCol w:w="3420"/>
      </w:tblGrid>
      <w:tr w:rsidR="00E6703D" w:rsidRPr="006767F8"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3420" w:type="dxa"/>
          </w:tcPr>
          <w:p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 change rate in auditorium changes/day</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Auditorium updates/day</w:t>
            </w:r>
          </w:p>
        </w:tc>
        <w:tc>
          <w:tcPr>
            <w:tcW w:w="342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Updates/Day (2x because 2 auditoriums/facility)</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Rate of update</w:t>
            </w:r>
          </w:p>
        </w:tc>
        <w:tc>
          <w:tcPr>
            <w:tcW w:w="342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1.4/minute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FLM(5K/device * 4 devices)</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20KB</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FLMs updated per day (2,000 * 20KB)</w:t>
            </w:r>
          </w:p>
        </w:tc>
        <w:tc>
          <w:tcPr>
            <w:tcW w:w="3420"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 </w:t>
            </w:r>
          </w:p>
        </w:tc>
      </w:tr>
    </w:tbl>
    <w:p w:rsidR="00E6703D" w:rsidRDefault="00E6703D" w:rsidP="00E6703D">
      <w:pPr>
        <w:pStyle w:val="Caption"/>
        <w:ind w:left="288" w:firstLine="288"/>
        <w:jc w:val="left"/>
      </w:pPr>
      <w:proofErr w:type="gramStart"/>
      <w:r>
        <w:t xml:space="preserve">Table </w:t>
      </w:r>
      <w:r w:rsidR="000F77E1">
        <w:fldChar w:fldCharType="begin"/>
      </w:r>
      <w:r w:rsidR="000F77E1">
        <w:instrText xml:space="preserve"> SEQ Table \* ARABIC </w:instrText>
      </w:r>
      <w:r w:rsidR="000F77E1">
        <w:fldChar w:fldCharType="separate"/>
      </w:r>
      <w:r w:rsidR="007731F3">
        <w:rPr>
          <w:noProof/>
        </w:rPr>
        <w:t>2</w:t>
      </w:r>
      <w:r w:rsidR="000F77E1">
        <w:rPr>
          <w:noProof/>
        </w:rPr>
        <w:fldChar w:fldCharType="end"/>
      </w:r>
      <w:r>
        <w:t>.</w:t>
      </w:r>
      <w:proofErr w:type="gramEnd"/>
      <w:r>
        <w:t xml:space="preserve"> Change Parameters</w:t>
      </w:r>
    </w:p>
    <w:p w:rsidR="00E6703D" w:rsidRPr="00F947A0" w:rsidRDefault="00E6703D" w:rsidP="00E6703D"/>
    <w:tbl>
      <w:tblPr>
        <w:tblStyle w:val="MediumShading1-Accent3"/>
        <w:tblW w:w="0" w:type="auto"/>
        <w:tblInd w:w="720" w:type="dxa"/>
        <w:tblLook w:val="04A0" w:firstRow="1" w:lastRow="0" w:firstColumn="1" w:lastColumn="0" w:noHBand="0" w:noVBand="1"/>
      </w:tblPr>
      <w:tblGrid>
        <w:gridCol w:w="5688"/>
        <w:gridCol w:w="2700"/>
      </w:tblGrid>
      <w:tr w:rsidR="00E6703D" w:rsidRPr="00667A35"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lastRenderedPageBreak/>
              <w:t>Parameter</w:t>
            </w:r>
          </w:p>
        </w:tc>
        <w:tc>
          <w:tcPr>
            <w:tcW w:w="2700" w:type="dxa"/>
          </w:tcPr>
          <w:p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KDM generation entities (database readers) </w:t>
            </w:r>
          </w:p>
          <w:p w:rsidR="00E6703D" w:rsidRPr="00667A35" w:rsidRDefault="00E6703D" w:rsidP="001D38F7">
            <w:pPr>
              <w:pStyle w:val="Body"/>
              <w:keepNext/>
              <w:spacing w:before="40" w:after="20"/>
              <w:ind w:firstLine="0"/>
              <w:rPr>
                <w:rFonts w:asciiTheme="minorHAnsi" w:hAnsiTheme="minorHAnsi" w:cstheme="minorHAnsi"/>
                <w:b w:val="0"/>
                <w:sz w:val="20"/>
                <w:szCs w:val="20"/>
                <w:lang w:eastAsia="ja-JP"/>
              </w:rPr>
            </w:pPr>
            <w:r w:rsidRPr="00667A35">
              <w:rPr>
                <w:rFonts w:asciiTheme="minorHAnsi" w:hAnsiTheme="minorHAnsi" w:cstheme="minorHAnsi"/>
                <w:b w:val="0"/>
                <w:sz w:val="20"/>
                <w:szCs w:val="20"/>
                <w:lang w:eastAsia="ja-JP"/>
              </w:rPr>
              <w:t>[Note Assuming readers have access to full database.]</w:t>
            </w:r>
          </w:p>
        </w:tc>
        <w:tc>
          <w:tcPr>
            <w:tcW w:w="2700"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Number of queries if each reader queries once/minute</w:t>
            </w:r>
          </w:p>
        </w:tc>
        <w:tc>
          <w:tcPr>
            <w:tcW w:w="27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reads if full query sent to each KDM generator (200 * 2GB)</w:t>
            </w:r>
          </w:p>
        </w:tc>
        <w:tc>
          <w:tcPr>
            <w:tcW w:w="27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400GB</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database query if each KDM generator queries once/day (200 * 40MB)</w:t>
            </w:r>
          </w:p>
        </w:tc>
        <w:tc>
          <w:tcPr>
            <w:tcW w:w="2700" w:type="dxa"/>
          </w:tcPr>
          <w:p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GB</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Assumed size of all queries/day</w:t>
            </w:r>
          </w:p>
        </w:tc>
        <w:tc>
          <w:tcPr>
            <w:tcW w:w="27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450 GB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Average (450/</w:t>
            </w:r>
            <w:r w:rsidR="002D08FF">
              <w:rPr>
                <w:rFonts w:asciiTheme="minorHAnsi" w:hAnsiTheme="minorHAnsi" w:cstheme="minorHAnsi"/>
                <w:sz w:val="20"/>
                <w:szCs w:val="20"/>
                <w:lang w:eastAsia="ja-JP"/>
              </w:rPr>
              <w:t>24</w:t>
            </w:r>
            <w:r w:rsidRPr="00667A35">
              <w:rPr>
                <w:rFonts w:asciiTheme="minorHAnsi" w:hAnsiTheme="minorHAnsi" w:cstheme="minorHAnsi"/>
                <w:sz w:val="20"/>
                <w:szCs w:val="20"/>
                <w:lang w:eastAsia="ja-JP"/>
              </w:rPr>
              <w:t>/60/60 * 8)</w:t>
            </w:r>
          </w:p>
        </w:tc>
        <w:tc>
          <w:tcPr>
            <w:tcW w:w="2700" w:type="dxa"/>
          </w:tcPr>
          <w:p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w:t>
            </w:r>
            <w:r w:rsidR="002D08FF">
              <w:rPr>
                <w:rFonts w:asciiTheme="minorHAnsi" w:hAnsiTheme="minorHAnsi" w:cstheme="minorHAnsi"/>
                <w:sz w:val="20"/>
                <w:szCs w:val="20"/>
                <w:lang w:eastAsia="ja-JP"/>
              </w:rPr>
              <w:t>42.7</w:t>
            </w:r>
            <w:r w:rsidR="00E6703D" w:rsidRPr="00667A35">
              <w:rPr>
                <w:rFonts w:asciiTheme="minorHAnsi" w:hAnsiTheme="minorHAnsi" w:cstheme="minorHAnsi"/>
                <w:sz w:val="20"/>
                <w:szCs w:val="20"/>
                <w:lang w:eastAsia="ja-JP"/>
              </w:rPr>
              <w:t xml:space="preserve">Mbps </w:t>
            </w:r>
          </w:p>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(assumes even loading all day)</w:t>
            </w:r>
          </w:p>
        </w:tc>
      </w:tr>
    </w:tbl>
    <w:p w:rsidR="00E6703D" w:rsidRDefault="00E6703D" w:rsidP="00E6703D">
      <w:pPr>
        <w:pStyle w:val="Caption"/>
        <w:ind w:left="288" w:firstLine="288"/>
        <w:jc w:val="left"/>
        <w:rPr>
          <w:lang w:eastAsia="ja-JP"/>
        </w:rPr>
      </w:pPr>
      <w:proofErr w:type="gramStart"/>
      <w:r>
        <w:t xml:space="preserve">Table </w:t>
      </w:r>
      <w:r w:rsidR="000F77E1">
        <w:fldChar w:fldCharType="begin"/>
      </w:r>
      <w:r w:rsidR="000F77E1">
        <w:instrText xml:space="preserve"> SEQ Table \* ARABIC </w:instrText>
      </w:r>
      <w:r w:rsidR="000F77E1">
        <w:fldChar w:fldCharType="separate"/>
      </w:r>
      <w:r w:rsidR="007731F3">
        <w:rPr>
          <w:noProof/>
        </w:rPr>
        <w:t>3</w:t>
      </w:r>
      <w:r w:rsidR="000F77E1">
        <w:rPr>
          <w:noProof/>
        </w:rPr>
        <w:fldChar w:fldCharType="end"/>
      </w:r>
      <w:r>
        <w:t>.</w:t>
      </w:r>
      <w:proofErr w:type="gramEnd"/>
      <w:r>
        <w:t xml:space="preserve"> Query Volumes</w:t>
      </w:r>
    </w:p>
    <w:p w:rsidR="00E6703D" w:rsidRDefault="00E6703D" w:rsidP="00744197">
      <w:pPr>
        <w:pStyle w:val="Body"/>
        <w:spacing w:after="120"/>
        <w:rPr>
          <w:lang w:eastAsia="ja-JP"/>
        </w:rPr>
      </w:pPr>
      <w:r>
        <w:rPr>
          <w:lang w:eastAsia="ja-JP"/>
        </w:rPr>
        <w:t>Following are values we believe are reasonable estimates based on the numbers above.</w:t>
      </w:r>
      <w:r w:rsidRPr="00F947A0">
        <w:rPr>
          <w:lang w:eastAsia="ja-JP"/>
        </w:rPr>
        <w:t xml:space="preserve"> </w:t>
      </w:r>
      <w:r>
        <w:rPr>
          <w:lang w:eastAsia="ja-JP"/>
        </w:rPr>
        <w:t>These values are based on reasonable future growth.  Initial configuration does not need to support these volumes.</w:t>
      </w:r>
    </w:p>
    <w:tbl>
      <w:tblPr>
        <w:tblStyle w:val="MediumShading1-Accent3"/>
        <w:tblW w:w="0" w:type="auto"/>
        <w:tblInd w:w="720" w:type="dxa"/>
        <w:tblLook w:val="04A0" w:firstRow="1" w:lastRow="0" w:firstColumn="1" w:lastColumn="0" w:noHBand="0" w:noVBand="1"/>
      </w:tblPr>
      <w:tblGrid>
        <w:gridCol w:w="3042"/>
        <w:gridCol w:w="5346"/>
      </w:tblGrid>
      <w:tr w:rsidR="00E6703D" w:rsidRPr="00F947A0"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5346" w:type="dxa"/>
          </w:tcPr>
          <w:p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w:t>
            </w:r>
          </w:p>
        </w:tc>
        <w:tc>
          <w:tcPr>
            <w:tcW w:w="5346" w:type="dxa"/>
          </w:tcPr>
          <w:p w:rsidR="00E6703D" w:rsidRPr="00667A35" w:rsidRDefault="00D92407"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 xml:space="preserve">GB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Bandwidth</w:t>
            </w:r>
          </w:p>
        </w:tc>
        <w:tc>
          <w:tcPr>
            <w:tcW w:w="5346" w:type="dxa"/>
          </w:tcPr>
          <w:p w:rsidR="00E6703D" w:rsidRPr="00667A35" w:rsidRDefault="00E6703D" w:rsidP="00D9240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at least </w:t>
            </w:r>
            <w:r w:rsidR="00D92407">
              <w:rPr>
                <w:rFonts w:asciiTheme="minorHAnsi" w:hAnsiTheme="minorHAnsi" w:cstheme="minorHAnsi"/>
                <w:sz w:val="20"/>
                <w:szCs w:val="20"/>
                <w:lang w:eastAsia="ja-JP"/>
              </w:rPr>
              <w:t>25</w:t>
            </w:r>
            <w:r w:rsidRPr="00667A35">
              <w:rPr>
                <w:rFonts w:asciiTheme="minorHAnsi" w:hAnsiTheme="minorHAnsi" w:cstheme="minorHAnsi"/>
                <w:sz w:val="20"/>
                <w:szCs w:val="20"/>
                <w:lang w:eastAsia="ja-JP"/>
              </w:rPr>
              <w:t xml:space="preserve">Mbps, </w:t>
            </w:r>
            <w:r w:rsidRPr="00667A35">
              <w:rPr>
                <w:rFonts w:asciiTheme="minorHAnsi" w:hAnsiTheme="minorHAnsi" w:cstheme="minorHAnsi"/>
                <w:sz w:val="20"/>
                <w:szCs w:val="20"/>
                <w:lang w:eastAsia="ja-JP"/>
              </w:rPr>
              <w:br/>
              <w:t xml:space="preserve">better at </w:t>
            </w:r>
            <w:r w:rsidR="00D92407">
              <w:rPr>
                <w:rFonts w:asciiTheme="minorHAnsi" w:hAnsiTheme="minorHAnsi" w:cstheme="minorHAnsi"/>
                <w:sz w:val="20"/>
                <w:szCs w:val="20"/>
                <w:lang w:eastAsia="ja-JP"/>
              </w:rPr>
              <w:t>50</w:t>
            </w:r>
            <w:r w:rsidRPr="00667A35">
              <w:rPr>
                <w:rFonts w:asciiTheme="minorHAnsi" w:hAnsiTheme="minorHAnsi" w:cstheme="minorHAnsi"/>
                <w:sz w:val="20"/>
                <w:szCs w:val="20"/>
                <w:lang w:eastAsia="ja-JP"/>
              </w:rPr>
              <w:t>mps</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Outbound volume</w:t>
            </w:r>
          </w:p>
        </w:tc>
        <w:tc>
          <w:tcPr>
            <w:tcW w:w="5346"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500GB/day or 15TB/month</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Archive growth rate</w:t>
            </w:r>
          </w:p>
        </w:tc>
        <w:tc>
          <w:tcPr>
            <w:tcW w:w="5346"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40MB/day, 1.2GB/month, 14GB/year</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update rate</w:t>
            </w:r>
          </w:p>
        </w:tc>
        <w:tc>
          <w:tcPr>
            <w:tcW w:w="5346"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1.5/minute</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query rate</w:t>
            </w:r>
          </w:p>
        </w:tc>
        <w:tc>
          <w:tcPr>
            <w:tcW w:w="5346"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~200/minute.(3.5/second)</w:t>
            </w:r>
          </w:p>
        </w:tc>
      </w:tr>
    </w:tbl>
    <w:p w:rsidR="00E6703D" w:rsidRDefault="00E6703D" w:rsidP="00E6703D">
      <w:pPr>
        <w:pStyle w:val="Caption"/>
        <w:ind w:left="288" w:firstLine="288"/>
        <w:jc w:val="left"/>
      </w:pPr>
      <w:proofErr w:type="gramStart"/>
      <w:r>
        <w:t xml:space="preserve">Table </w:t>
      </w:r>
      <w:r w:rsidR="000F77E1">
        <w:fldChar w:fldCharType="begin"/>
      </w:r>
      <w:r w:rsidR="000F77E1">
        <w:instrText xml:space="preserve"> SEQ Table \* ARABIC </w:instrText>
      </w:r>
      <w:r w:rsidR="000F77E1">
        <w:fldChar w:fldCharType="separate"/>
      </w:r>
      <w:r w:rsidR="007731F3">
        <w:rPr>
          <w:noProof/>
        </w:rPr>
        <w:t>4</w:t>
      </w:r>
      <w:r w:rsidR="000F77E1">
        <w:rPr>
          <w:noProof/>
        </w:rPr>
        <w:fldChar w:fldCharType="end"/>
      </w:r>
      <w:r>
        <w:t>.</w:t>
      </w:r>
      <w:proofErr w:type="gramEnd"/>
      <w:r>
        <w:t xml:space="preserve"> Bandwidth and Database Size</w:t>
      </w:r>
    </w:p>
    <w:p w:rsidR="006915A5" w:rsidRDefault="006915A5" w:rsidP="006915A5">
      <w:pPr>
        <w:pStyle w:val="Heading2"/>
      </w:pPr>
      <w:bookmarkStart w:id="388" w:name="_Ref321159134"/>
      <w:bookmarkStart w:id="389" w:name="_Toc323306397"/>
      <w:r>
        <w:t>Attack and Catastrophe</w:t>
      </w:r>
      <w:bookmarkEnd w:id="388"/>
      <w:bookmarkEnd w:id="389"/>
      <w:r>
        <w:tab/>
      </w:r>
    </w:p>
    <w:p w:rsidR="006915A5" w:rsidRDefault="006915A5" w:rsidP="006915A5">
      <w:pPr>
        <w:pStyle w:val="Body"/>
        <w:rPr>
          <w:lang w:eastAsia="ja-JP"/>
        </w:rPr>
      </w:pPr>
      <w:r>
        <w:rPr>
          <w:lang w:eastAsia="ja-JP"/>
        </w:rPr>
        <w:t xml:space="preserve">Reasonable measures shall be taken to avoid common disaster scenarios such as Distributed Denial of Service (DDoS) attacks or a regional earthquake.  For the avoidance of doubt, we are not requiring protection from extraordinary events such as a concerted attack by expert network anarchists or a government. </w:t>
      </w:r>
    </w:p>
    <w:p w:rsidR="00A53161" w:rsidRDefault="00A53161" w:rsidP="00A53161">
      <w:pPr>
        <w:pStyle w:val="Heading2"/>
      </w:pPr>
      <w:bookmarkStart w:id="390" w:name="_Toc323306398"/>
      <w:r>
        <w:t>Support Availability</w:t>
      </w:r>
      <w:bookmarkEnd w:id="390"/>
    </w:p>
    <w:p w:rsidR="009B1380" w:rsidRDefault="00A628AB" w:rsidP="00A53161">
      <w:pPr>
        <w:pStyle w:val="Body"/>
        <w:rPr>
          <w:lang w:eastAsia="ja-JP"/>
        </w:rPr>
      </w:pPr>
      <w:r>
        <w:rPr>
          <w:lang w:eastAsia="ja-JP"/>
        </w:rPr>
        <w:t>‘</w:t>
      </w:r>
      <w:r w:rsidR="009B1380">
        <w:rPr>
          <w:lang w:eastAsia="ja-JP"/>
        </w:rPr>
        <w:t>Extended business hours</w:t>
      </w:r>
      <w:r>
        <w:rPr>
          <w:lang w:eastAsia="ja-JP"/>
        </w:rPr>
        <w:t>’</w:t>
      </w:r>
      <w:r w:rsidR="009B1380">
        <w:rPr>
          <w:lang w:eastAsia="ja-JP"/>
        </w:rPr>
        <w:t xml:space="preserve"> is defined as Monday-Saturday, </w:t>
      </w:r>
      <w:r w:rsidR="001138A8">
        <w:rPr>
          <w:lang w:eastAsia="ja-JP"/>
        </w:rPr>
        <w:t>at least a 12-hour window in the regions supported, consistent with the requirements of exhibition</w:t>
      </w:r>
      <w:r w:rsidR="00DD27B0">
        <w:rPr>
          <w:lang w:eastAsia="ja-JP"/>
        </w:rPr>
        <w:t>.</w:t>
      </w:r>
    </w:p>
    <w:p w:rsidR="00A53161" w:rsidRPr="00A53161" w:rsidRDefault="00A53161" w:rsidP="00A53161">
      <w:pPr>
        <w:pStyle w:val="Body"/>
        <w:rPr>
          <w:lang w:eastAsia="ja-JP"/>
        </w:rPr>
      </w:pPr>
      <w:r>
        <w:rPr>
          <w:lang w:eastAsia="ja-JP"/>
        </w:rPr>
        <w:t>Support requirements are 24x7x365 unless otherwise noted.</w:t>
      </w:r>
    </w:p>
    <w:p w:rsidR="0073516A" w:rsidRPr="00E6703D" w:rsidRDefault="0073516A" w:rsidP="004754B5">
      <w:pPr>
        <w:pStyle w:val="Heading1"/>
        <w:spacing w:before="120"/>
      </w:pPr>
      <w:bookmarkStart w:id="391" w:name="_Ref321153629"/>
      <w:bookmarkStart w:id="392" w:name="_Ref321153633"/>
      <w:bookmarkStart w:id="393" w:name="_Toc323306399"/>
      <w:r>
        <w:lastRenderedPageBreak/>
        <w:t>Deployment</w:t>
      </w:r>
      <w:bookmarkEnd w:id="391"/>
      <w:bookmarkEnd w:id="392"/>
      <w:bookmarkEnd w:id="393"/>
    </w:p>
    <w:p w:rsidR="0073516A" w:rsidRDefault="0073516A" w:rsidP="004754B5">
      <w:pPr>
        <w:pStyle w:val="Heading2"/>
        <w:spacing w:before="120"/>
      </w:pPr>
      <w:bookmarkStart w:id="394" w:name="_Toc322342640"/>
      <w:bookmarkStart w:id="395" w:name="_Toc323306400"/>
      <w:bookmarkEnd w:id="394"/>
      <w:r>
        <w:t>Geography Rollout</w:t>
      </w:r>
      <w:bookmarkEnd w:id="395"/>
    </w:p>
    <w:p w:rsidR="0073516A" w:rsidRPr="00FC7A0F" w:rsidRDefault="0073516A" w:rsidP="0073516A">
      <w:pPr>
        <w:pStyle w:val="Body"/>
        <w:rPr>
          <w:lang w:eastAsia="ja-JP"/>
        </w:rPr>
      </w:pPr>
      <w:r w:rsidRPr="00FC7A0F">
        <w:rPr>
          <w:lang w:eastAsia="ja-JP"/>
        </w:rPr>
        <w:t>Our plan is to deploy the TDL first in the United States and Canada.  Once operations are stabilized, the TDL will deploy in Europe.  That will be followed by Asia Pacific, the Middle East, Central and South America, and Africa.</w:t>
      </w:r>
    </w:p>
    <w:p w:rsidR="0073516A" w:rsidRPr="00FC7A0F" w:rsidRDefault="0073516A" w:rsidP="0073516A">
      <w:pPr>
        <w:pStyle w:val="Body"/>
        <w:rPr>
          <w:lang w:eastAsia="ja-JP"/>
        </w:rPr>
      </w:pPr>
      <w:r w:rsidRPr="00FC7A0F">
        <w:rPr>
          <w:lang w:eastAsia="ja-JP"/>
        </w:rPr>
        <w:t>The exact rollout order will be determined at a later date and depends on factors such as the scope and pace of digital rollout in each region</w:t>
      </w:r>
      <w:r w:rsidR="00FC7A0F" w:rsidRPr="00FC7A0F">
        <w:rPr>
          <w:lang w:eastAsia="ja-JP"/>
        </w:rPr>
        <w:t>;</w:t>
      </w:r>
      <w:r w:rsidRPr="00FC7A0F">
        <w:rPr>
          <w:lang w:eastAsia="ja-JP"/>
        </w:rPr>
        <w:t xml:space="preserve"> </w:t>
      </w:r>
      <w:r w:rsidR="00FC7A0F" w:rsidRPr="00FC7A0F">
        <w:rPr>
          <w:lang w:eastAsia="ja-JP"/>
        </w:rPr>
        <w:t xml:space="preserve">the Vendor’s existing footprint and rollout capabilities; </w:t>
      </w:r>
      <w:r w:rsidRPr="00FC7A0F">
        <w:rPr>
          <w:lang w:eastAsia="ja-JP"/>
        </w:rPr>
        <w:t>and any logistical issues that affect our ability to deploy such as the number of languages that must be supported.</w:t>
      </w:r>
    </w:p>
    <w:p w:rsidR="00FC7A0F" w:rsidRDefault="00FC7A0F" w:rsidP="00FC7A0F">
      <w:pPr>
        <w:pStyle w:val="Body"/>
        <w:rPr>
          <w:lang w:eastAsia="ja-JP"/>
        </w:rPr>
      </w:pPr>
      <w:r w:rsidRPr="00FC7A0F">
        <w:rPr>
          <w:lang w:eastAsia="ja-JP"/>
        </w:rPr>
        <w:t>For the purposes of bidding, assume the system will be rolled out in phases as follows</w:t>
      </w:r>
      <w:r>
        <w:rPr>
          <w:lang w:eastAsia="ja-JP"/>
        </w:rPr>
        <w:t>, although only Phases 1-3 should be priced</w:t>
      </w:r>
      <w:r w:rsidRPr="00FC7A0F">
        <w:rPr>
          <w:lang w:eastAsia="ja-JP"/>
        </w:rPr>
        <w:t>:</w:t>
      </w:r>
    </w:p>
    <w:p w:rsidR="00FC7A0F" w:rsidRDefault="00FC7A0F" w:rsidP="00FC7A0F">
      <w:pPr>
        <w:pStyle w:val="Body"/>
        <w:numPr>
          <w:ilvl w:val="0"/>
          <w:numId w:val="26"/>
        </w:numPr>
        <w:rPr>
          <w:lang w:eastAsia="ja-JP"/>
        </w:rPr>
      </w:pPr>
      <w:r>
        <w:rPr>
          <w:lang w:eastAsia="ja-JP"/>
        </w:rPr>
        <w:t xml:space="preserve">Initial System Rollout </w:t>
      </w:r>
    </w:p>
    <w:p w:rsidR="00FC7A0F" w:rsidRDefault="00FC7A0F" w:rsidP="00FC7A0F">
      <w:pPr>
        <w:pStyle w:val="Body"/>
        <w:numPr>
          <w:ilvl w:val="1"/>
          <w:numId w:val="26"/>
        </w:numPr>
        <w:rPr>
          <w:lang w:eastAsia="ja-JP"/>
        </w:rPr>
      </w:pPr>
      <w:r>
        <w:rPr>
          <w:lang w:eastAsia="ja-JP"/>
        </w:rPr>
        <w:t>Phase 1 – United States</w:t>
      </w:r>
    </w:p>
    <w:p w:rsidR="00FC7A0F" w:rsidRDefault="00FC7A0F" w:rsidP="00FC7A0F">
      <w:pPr>
        <w:pStyle w:val="Body"/>
        <w:numPr>
          <w:ilvl w:val="1"/>
          <w:numId w:val="26"/>
        </w:numPr>
        <w:rPr>
          <w:lang w:eastAsia="ja-JP"/>
        </w:rPr>
      </w:pPr>
      <w:r>
        <w:rPr>
          <w:lang w:eastAsia="ja-JP"/>
        </w:rPr>
        <w:t>Phase 2 – North America (Canada, Mexico)</w:t>
      </w:r>
    </w:p>
    <w:p w:rsidR="00FC7A0F" w:rsidRDefault="00FC7A0F" w:rsidP="00FC7A0F">
      <w:pPr>
        <w:pStyle w:val="Body"/>
        <w:numPr>
          <w:ilvl w:val="0"/>
          <w:numId w:val="26"/>
        </w:numPr>
        <w:rPr>
          <w:lang w:eastAsia="ja-JP"/>
        </w:rPr>
      </w:pPr>
      <w:r>
        <w:rPr>
          <w:lang w:eastAsia="ja-JP"/>
        </w:rPr>
        <w:t>Next Geo</w:t>
      </w:r>
    </w:p>
    <w:p w:rsidR="00FC7A0F" w:rsidRDefault="00FC7A0F" w:rsidP="00FC7A0F">
      <w:pPr>
        <w:pStyle w:val="Body"/>
        <w:numPr>
          <w:ilvl w:val="1"/>
          <w:numId w:val="26"/>
        </w:numPr>
        <w:rPr>
          <w:lang w:eastAsia="ja-JP"/>
        </w:rPr>
      </w:pPr>
      <w:r>
        <w:rPr>
          <w:lang w:eastAsia="ja-JP"/>
        </w:rPr>
        <w:t>Phase 3 – EU  - Priority to be determined as part of the effort</w:t>
      </w:r>
    </w:p>
    <w:p w:rsidR="00FC7A0F" w:rsidRDefault="00FC7A0F" w:rsidP="00FC7A0F">
      <w:pPr>
        <w:pStyle w:val="Body"/>
        <w:numPr>
          <w:ilvl w:val="0"/>
          <w:numId w:val="26"/>
        </w:numPr>
        <w:rPr>
          <w:lang w:eastAsia="ja-JP"/>
        </w:rPr>
      </w:pPr>
      <w:r>
        <w:rPr>
          <w:lang w:eastAsia="ja-JP"/>
        </w:rPr>
        <w:t>Rest of the World</w:t>
      </w:r>
    </w:p>
    <w:p w:rsidR="00FC7A0F" w:rsidRDefault="00FC7A0F" w:rsidP="00FC7A0F">
      <w:pPr>
        <w:pStyle w:val="Body"/>
        <w:numPr>
          <w:ilvl w:val="1"/>
          <w:numId w:val="26"/>
        </w:numPr>
        <w:rPr>
          <w:lang w:eastAsia="ja-JP"/>
        </w:rPr>
      </w:pPr>
      <w:r>
        <w:rPr>
          <w:lang w:eastAsia="ja-JP"/>
        </w:rPr>
        <w:t>Phase 4 – Asia</w:t>
      </w:r>
    </w:p>
    <w:p w:rsidR="00FC7A0F" w:rsidRDefault="00FC7A0F" w:rsidP="00FC7A0F">
      <w:pPr>
        <w:pStyle w:val="Body"/>
        <w:numPr>
          <w:ilvl w:val="1"/>
          <w:numId w:val="26"/>
        </w:numPr>
        <w:rPr>
          <w:lang w:eastAsia="ja-JP"/>
        </w:rPr>
      </w:pPr>
      <w:r>
        <w:rPr>
          <w:lang w:eastAsia="ja-JP"/>
        </w:rPr>
        <w:t>Phase 5 – Remainder of Central America and South America</w:t>
      </w:r>
    </w:p>
    <w:p w:rsidR="00FC7A0F" w:rsidRDefault="00FC7A0F" w:rsidP="00FC7A0F">
      <w:pPr>
        <w:pStyle w:val="Body"/>
        <w:numPr>
          <w:ilvl w:val="1"/>
          <w:numId w:val="26"/>
        </w:numPr>
        <w:rPr>
          <w:lang w:eastAsia="ja-JP"/>
        </w:rPr>
      </w:pPr>
      <w:r>
        <w:rPr>
          <w:lang w:eastAsia="ja-JP"/>
        </w:rPr>
        <w:t>Phase 6 – Middle East and Africa</w:t>
      </w:r>
    </w:p>
    <w:p w:rsidR="00FC7A0F" w:rsidRDefault="00FC7A0F" w:rsidP="00FC7A0F">
      <w:pPr>
        <w:pStyle w:val="Body"/>
        <w:rPr>
          <w:lang w:eastAsia="ja-JP"/>
        </w:rPr>
      </w:pPr>
      <w:r>
        <w:rPr>
          <w:lang w:eastAsia="ja-JP"/>
        </w:rPr>
        <w:t>As part of the contract award we will finalize with the winning Vendor(s) the final rollout strategy for the world. We anticipate hosting the service in at least North America, Europe and Asia.  Vendor should state assumptions.</w:t>
      </w:r>
    </w:p>
    <w:p w:rsidR="003A6A3D" w:rsidRDefault="00E11F48" w:rsidP="004754B5">
      <w:pPr>
        <w:pStyle w:val="Heading2"/>
        <w:spacing w:before="120"/>
      </w:pPr>
      <w:bookmarkStart w:id="396" w:name="_Ref321733600"/>
      <w:bookmarkStart w:id="397" w:name="_Ref321733604"/>
      <w:bookmarkStart w:id="398" w:name="_Toc323306401"/>
      <w:r>
        <w:t>Languages</w:t>
      </w:r>
      <w:bookmarkEnd w:id="396"/>
      <w:bookmarkEnd w:id="397"/>
      <w:bookmarkEnd w:id="398"/>
    </w:p>
    <w:p w:rsidR="007E6E98" w:rsidRDefault="007E6E98" w:rsidP="00E11F48">
      <w:pPr>
        <w:pStyle w:val="Body"/>
        <w:rPr>
          <w:lang w:eastAsia="ja-JP"/>
        </w:rPr>
      </w:pPr>
      <w:r>
        <w:rPr>
          <w:lang w:eastAsia="ja-JP"/>
        </w:rPr>
        <w:t>All user interfaces</w:t>
      </w:r>
      <w:r w:rsidR="007737A6">
        <w:rPr>
          <w:lang w:eastAsia="ja-JP"/>
        </w:rPr>
        <w:t xml:space="preserve"> and documentation</w:t>
      </w:r>
      <w:r>
        <w:rPr>
          <w:lang w:eastAsia="ja-JP"/>
        </w:rPr>
        <w:t xml:space="preserve"> shall be internationalized (i.e., can support all common languages).  Phone support may support languages through phone-based translation services.</w:t>
      </w:r>
    </w:p>
    <w:p w:rsidR="007E6E98" w:rsidRDefault="00E11F48" w:rsidP="00ED32F1">
      <w:pPr>
        <w:pStyle w:val="Body"/>
        <w:rPr>
          <w:lang w:eastAsia="ja-JP"/>
        </w:rPr>
      </w:pPr>
      <w:r>
        <w:rPr>
          <w:lang w:eastAsia="ja-JP"/>
        </w:rPr>
        <w:t xml:space="preserve">User interfaces shall </w:t>
      </w:r>
      <w:r w:rsidR="007E6E98">
        <w:rPr>
          <w:lang w:eastAsia="ja-JP"/>
        </w:rPr>
        <w:t>be localized (i.e., translation, layout, etc.) to support the following language.  Customer Support shall support</w:t>
      </w:r>
      <w:r>
        <w:rPr>
          <w:lang w:eastAsia="ja-JP"/>
        </w:rPr>
        <w:t xml:space="preserve"> the following languages.</w:t>
      </w:r>
      <w:r w:rsidR="00ED32F1">
        <w:rPr>
          <w:lang w:eastAsia="ja-JP"/>
        </w:rPr>
        <w:t xml:space="preserve">  </w:t>
      </w:r>
    </w:p>
    <w:p w:rsidR="00FC7A0F" w:rsidRDefault="00FC7A0F" w:rsidP="00ED32F1">
      <w:pPr>
        <w:pStyle w:val="Body"/>
        <w:rPr>
          <w:lang w:eastAsia="ja-JP"/>
        </w:rPr>
      </w:pPr>
      <w:r>
        <w:rPr>
          <w:lang w:eastAsia="ja-JP"/>
        </w:rPr>
        <w:t xml:space="preserve">The following table is for bidding.  Some languages may change based final rollout strategy. </w:t>
      </w:r>
    </w:p>
    <w:p w:rsidR="00FC7A0F" w:rsidRDefault="00FC7A0F" w:rsidP="00ED32F1">
      <w:pPr>
        <w:pStyle w:val="Body"/>
        <w:rPr>
          <w:lang w:eastAsia="ja-JP"/>
        </w:rPr>
      </w:pPr>
    </w:p>
    <w:tbl>
      <w:tblPr>
        <w:tblStyle w:val="MediumShading1-Accent3"/>
        <w:tblW w:w="0" w:type="auto"/>
        <w:tblLook w:val="04A0" w:firstRow="1" w:lastRow="0" w:firstColumn="1" w:lastColumn="0" w:noHBand="0" w:noVBand="1"/>
      </w:tblPr>
      <w:tblGrid>
        <w:gridCol w:w="2178"/>
        <w:gridCol w:w="4446"/>
        <w:gridCol w:w="3312"/>
      </w:tblGrid>
      <w:tr w:rsidR="007E6E98" w:rsidTr="00A628A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7E6E98" w:rsidP="00E11F48">
            <w:pPr>
              <w:pStyle w:val="Body"/>
              <w:ind w:firstLine="0"/>
              <w:rPr>
                <w:rFonts w:ascii="Arial" w:hAnsi="Arial" w:cs="Arial"/>
                <w:sz w:val="20"/>
                <w:lang w:eastAsia="ja-JP"/>
              </w:rPr>
            </w:pPr>
            <w:r w:rsidRPr="00A628AB">
              <w:rPr>
                <w:rFonts w:ascii="Arial" w:hAnsi="Arial" w:cs="Arial"/>
                <w:sz w:val="20"/>
                <w:lang w:eastAsia="ja-JP"/>
              </w:rPr>
              <w:t>Region</w:t>
            </w:r>
          </w:p>
        </w:tc>
        <w:tc>
          <w:tcPr>
            <w:tcW w:w="4446" w:type="dxa"/>
          </w:tcPr>
          <w:p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Web Language</w:t>
            </w:r>
          </w:p>
        </w:tc>
        <w:tc>
          <w:tcPr>
            <w:tcW w:w="3312" w:type="dxa"/>
          </w:tcPr>
          <w:p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Support Language</w:t>
            </w:r>
          </w:p>
        </w:tc>
      </w:tr>
      <w:tr w:rsidR="00FC7A0F"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United States</w:t>
            </w:r>
          </w:p>
        </w:tc>
        <w:tc>
          <w:tcPr>
            <w:tcW w:w="4446" w:type="dxa"/>
          </w:tcPr>
          <w:p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c>
          <w:tcPr>
            <w:tcW w:w="3312" w:type="dxa"/>
          </w:tcPr>
          <w:p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r>
      <w:tr w:rsidR="007E6E98"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7E6E98" w:rsidP="007E6E98">
            <w:pPr>
              <w:pStyle w:val="Body"/>
              <w:ind w:firstLine="0"/>
              <w:rPr>
                <w:rFonts w:ascii="Arial" w:hAnsi="Arial" w:cs="Arial"/>
                <w:sz w:val="20"/>
                <w:lang w:eastAsia="ja-JP"/>
              </w:rPr>
            </w:pPr>
            <w:r w:rsidRPr="00A628AB">
              <w:rPr>
                <w:rFonts w:ascii="Arial" w:hAnsi="Arial" w:cs="Arial"/>
                <w:sz w:val="20"/>
                <w:lang w:eastAsia="ja-JP"/>
              </w:rPr>
              <w:t>North America</w:t>
            </w:r>
          </w:p>
        </w:tc>
        <w:tc>
          <w:tcPr>
            <w:tcW w:w="4446" w:type="dxa"/>
          </w:tcPr>
          <w:p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r w:rsidR="00D306E7" w:rsidRPr="00A628AB">
              <w:rPr>
                <w:rFonts w:ascii="Arial" w:hAnsi="Arial" w:cs="Arial"/>
                <w:sz w:val="20"/>
                <w:lang w:eastAsia="ja-JP"/>
              </w:rPr>
              <w:t xml:space="preserve"> (Latin)</w:t>
            </w:r>
          </w:p>
        </w:tc>
        <w:tc>
          <w:tcPr>
            <w:tcW w:w="3312" w:type="dxa"/>
          </w:tcPr>
          <w:p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p>
        </w:tc>
      </w:tr>
      <w:tr w:rsidR="007E6E98"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Europe</w:t>
            </w:r>
          </w:p>
        </w:tc>
        <w:tc>
          <w:tcPr>
            <w:tcW w:w="4446" w:type="dxa"/>
          </w:tcPr>
          <w:p w:rsidR="007E6E98" w:rsidRPr="00A628AB" w:rsidRDefault="00D92407" w:rsidP="00FC7A0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Italian, German, Spanish</w:t>
            </w:r>
            <w:r w:rsidR="00D306E7" w:rsidRPr="00A628AB">
              <w:rPr>
                <w:rFonts w:ascii="Arial" w:hAnsi="Arial" w:cs="Arial"/>
                <w:sz w:val="20"/>
                <w:lang w:eastAsia="ja-JP"/>
              </w:rPr>
              <w:t xml:space="preserve"> (Latin and European)</w:t>
            </w:r>
            <w:r w:rsidRPr="00A628AB">
              <w:rPr>
                <w:rFonts w:ascii="Arial" w:hAnsi="Arial" w:cs="Arial"/>
                <w:sz w:val="20"/>
                <w:lang w:eastAsia="ja-JP"/>
              </w:rPr>
              <w:t xml:space="preserve">, </w:t>
            </w:r>
            <w:r w:rsidR="00ED32F1" w:rsidRPr="00A628AB">
              <w:rPr>
                <w:rFonts w:ascii="Arial" w:hAnsi="Arial" w:cs="Arial"/>
                <w:sz w:val="20"/>
                <w:lang w:eastAsia="ja-JP"/>
              </w:rPr>
              <w:t xml:space="preserve">Portuguese, </w:t>
            </w:r>
            <w:r w:rsidR="00D306E7" w:rsidRPr="00A628AB">
              <w:rPr>
                <w:rFonts w:ascii="Arial" w:hAnsi="Arial" w:cs="Arial"/>
                <w:sz w:val="20"/>
                <w:lang w:eastAsia="ja-JP"/>
              </w:rPr>
              <w:t>Dutch, Danish, Norwegian, Swedish, Finish</w:t>
            </w:r>
            <w:r w:rsidR="00FC7A0F" w:rsidRPr="00A628AB">
              <w:rPr>
                <w:rFonts w:ascii="Arial" w:hAnsi="Arial" w:cs="Arial"/>
                <w:sz w:val="20"/>
                <w:lang w:eastAsia="ja-JP"/>
              </w:rPr>
              <w:t>, Polish</w:t>
            </w:r>
          </w:p>
        </w:tc>
        <w:tc>
          <w:tcPr>
            <w:tcW w:w="3312" w:type="dxa"/>
          </w:tcPr>
          <w:p w:rsidR="007E6E98"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same</w:t>
            </w:r>
          </w:p>
        </w:tc>
      </w:tr>
      <w:tr w:rsidR="00FC7A0F"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lastRenderedPageBreak/>
              <w:t>Other</w:t>
            </w:r>
          </w:p>
        </w:tc>
        <w:tc>
          <w:tcPr>
            <w:tcW w:w="4446" w:type="dxa"/>
          </w:tcPr>
          <w:p w:rsidR="00FC7A0F" w:rsidRPr="00A628AB" w:rsidRDefault="00FC7A0F" w:rsidP="00FC7A0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TBD: Japanese, Korean, Russian, Chinese (Mandarin, Cantonese), Arabic, etc.</w:t>
            </w:r>
          </w:p>
        </w:tc>
        <w:tc>
          <w:tcPr>
            <w:tcW w:w="3312" w:type="dxa"/>
          </w:tcPr>
          <w:p w:rsidR="00FC7A0F" w:rsidRPr="00A628AB" w:rsidRDefault="00FC7A0F" w:rsidP="00741EE6">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 xml:space="preserve">To be determined as part of </w:t>
            </w:r>
            <w:r w:rsidR="00741EE6" w:rsidRPr="00A628AB">
              <w:rPr>
                <w:rFonts w:ascii="Arial" w:hAnsi="Arial" w:cs="Arial"/>
                <w:sz w:val="20"/>
                <w:lang w:eastAsia="ja-JP"/>
              </w:rPr>
              <w:t>rollout strategy</w:t>
            </w:r>
          </w:p>
        </w:tc>
      </w:tr>
    </w:tbl>
    <w:p w:rsidR="00FA409B" w:rsidRDefault="007E6E98" w:rsidP="00477DB1">
      <w:pPr>
        <w:pStyle w:val="Body"/>
        <w:ind w:firstLine="0"/>
        <w:rPr>
          <w:lang w:eastAsia="ja-JP"/>
        </w:rPr>
      </w:pPr>
      <w:r>
        <w:rPr>
          <w:lang w:eastAsia="ja-JP"/>
        </w:rPr>
        <w:t xml:space="preserve">* </w:t>
      </w:r>
      <w:r w:rsidR="000B6E4B">
        <w:rPr>
          <w:lang w:eastAsia="ja-JP"/>
        </w:rPr>
        <w:t>These languages m</w:t>
      </w:r>
      <w:r>
        <w:rPr>
          <w:lang w:eastAsia="ja-JP"/>
        </w:rPr>
        <w:t>ust have native language support</w:t>
      </w:r>
      <w:r w:rsidR="000B6E4B">
        <w:rPr>
          <w:lang w:eastAsia="ja-JP"/>
        </w:rPr>
        <w:t>, not translation services</w:t>
      </w:r>
    </w:p>
    <w:p w:rsidR="00D768D3" w:rsidRDefault="00D768D3" w:rsidP="00625F1F">
      <w:pPr>
        <w:pStyle w:val="Heading1"/>
      </w:pPr>
      <w:bookmarkStart w:id="399" w:name="_Toc322342644"/>
      <w:bookmarkStart w:id="400" w:name="_Toc322342646"/>
      <w:bookmarkStart w:id="401" w:name="_Ref322342660"/>
      <w:bookmarkStart w:id="402" w:name="_Ref322342661"/>
      <w:bookmarkStart w:id="403" w:name="_Toc323306402"/>
      <w:bookmarkEnd w:id="399"/>
      <w:bookmarkEnd w:id="400"/>
      <w:r>
        <w:lastRenderedPageBreak/>
        <w:t xml:space="preserve">Appendix </w:t>
      </w:r>
      <w:proofErr w:type="gramStart"/>
      <w:r w:rsidR="00741EE6">
        <w:t>A</w:t>
      </w:r>
      <w:proofErr w:type="gramEnd"/>
      <w:r>
        <w:t xml:space="preserve"> – Pricing</w:t>
      </w:r>
      <w:bookmarkEnd w:id="401"/>
      <w:bookmarkEnd w:id="402"/>
      <w:bookmarkEnd w:id="403"/>
    </w:p>
    <w:p w:rsidR="00B31B80" w:rsidRDefault="00B31B80" w:rsidP="00B31B80">
      <w:pPr>
        <w:pStyle w:val="Heading2"/>
      </w:pPr>
      <w:bookmarkStart w:id="404" w:name="_Toc322342648"/>
      <w:bookmarkStart w:id="405" w:name="_Toc323306403"/>
      <w:bookmarkEnd w:id="404"/>
      <w:r>
        <w:t>Pricing Summary</w:t>
      </w:r>
      <w:bookmarkEnd w:id="405"/>
    </w:p>
    <w:p w:rsidR="00603EF5" w:rsidRDefault="00603EF5" w:rsidP="00BE2775">
      <w:pPr>
        <w:pStyle w:val="Body"/>
        <w:rPr>
          <w:lang w:eastAsia="ja-JP"/>
        </w:rPr>
      </w:pPr>
      <w:r>
        <w:rPr>
          <w:lang w:eastAsia="ja-JP"/>
        </w:rPr>
        <w:t>We are expecting fixed priced contracts, although we</w:t>
      </w:r>
      <w:r w:rsidR="005518F1">
        <w:rPr>
          <w:lang w:eastAsia="ja-JP"/>
        </w:rPr>
        <w:t xml:space="preserve"> </w:t>
      </w:r>
      <w:r>
        <w:rPr>
          <w:lang w:eastAsia="ja-JP"/>
        </w:rPr>
        <w:t>will consider other pricing models</w:t>
      </w:r>
      <w:r w:rsidR="008D7E11">
        <w:rPr>
          <w:lang w:eastAsia="ja-JP"/>
        </w:rPr>
        <w:t>, which could include license and transactional models.</w:t>
      </w:r>
    </w:p>
    <w:p w:rsidR="00F40340" w:rsidRDefault="00F40340" w:rsidP="00BE2775">
      <w:pPr>
        <w:pStyle w:val="Body"/>
        <w:rPr>
          <w:lang w:eastAsia="ja-JP"/>
        </w:rPr>
      </w:pPr>
      <w:r>
        <w:rPr>
          <w:lang w:eastAsia="ja-JP"/>
        </w:rPr>
        <w:t>Please specify which tasks you are bidding on explicitly</w:t>
      </w:r>
      <w:r w:rsidR="00006B71">
        <w:rPr>
          <w:lang w:eastAsia="ja-JP"/>
        </w:rPr>
        <w:t>.</w:t>
      </w:r>
    </w:p>
    <w:p w:rsidR="00B60918" w:rsidRDefault="00BE2775" w:rsidP="00BE2775">
      <w:pPr>
        <w:pStyle w:val="Body"/>
        <w:rPr>
          <w:lang w:eastAsia="ja-JP"/>
        </w:rPr>
      </w:pPr>
      <w:r>
        <w:rPr>
          <w:lang w:eastAsia="ja-JP"/>
        </w:rPr>
        <w:t xml:space="preserve">For each task bid, </w:t>
      </w:r>
      <w:r w:rsidR="00B31B80">
        <w:rPr>
          <w:lang w:eastAsia="ja-JP"/>
        </w:rPr>
        <w:t xml:space="preserve">Vendor </w:t>
      </w:r>
      <w:r w:rsidR="00B60918">
        <w:rPr>
          <w:lang w:eastAsia="ja-JP"/>
        </w:rPr>
        <w:t>should</w:t>
      </w:r>
      <w:r w:rsidR="00B31B80">
        <w:rPr>
          <w:lang w:eastAsia="ja-JP"/>
        </w:rPr>
        <w:t xml:space="preserve"> provide a pric</w:t>
      </w:r>
      <w:r w:rsidR="00726210">
        <w:rPr>
          <w:lang w:eastAsia="ja-JP"/>
        </w:rPr>
        <w:t>e</w:t>
      </w:r>
      <w:r w:rsidR="00B31B80">
        <w:rPr>
          <w:lang w:eastAsia="ja-JP"/>
        </w:rPr>
        <w:t xml:space="preserve"> </w:t>
      </w:r>
      <w:r>
        <w:rPr>
          <w:lang w:eastAsia="ja-JP"/>
        </w:rPr>
        <w:t>including a breakdown of non-recurring expense (NRE) and recurring expense</w:t>
      </w:r>
      <w:r w:rsidR="00B60918">
        <w:rPr>
          <w:lang w:eastAsia="ja-JP"/>
        </w:rPr>
        <w:t>.  We are interested in the bids to be broken down by the major tasks.  Information we are interested in include:</w:t>
      </w:r>
    </w:p>
    <w:p w:rsidR="00B60918" w:rsidRDefault="00B60918" w:rsidP="00B60918">
      <w:pPr>
        <w:pStyle w:val="Body"/>
        <w:numPr>
          <w:ilvl w:val="0"/>
          <w:numId w:val="45"/>
        </w:numPr>
        <w:rPr>
          <w:lang w:eastAsia="ja-JP"/>
        </w:rPr>
      </w:pPr>
      <w:r>
        <w:rPr>
          <w:lang w:eastAsia="ja-JP"/>
        </w:rPr>
        <w:t xml:space="preserve">Development NRE </w:t>
      </w:r>
      <w:r w:rsidR="00FC7A0F">
        <w:rPr>
          <w:lang w:eastAsia="ja-JP"/>
        </w:rPr>
        <w:t xml:space="preserve">– </w:t>
      </w:r>
      <w:r>
        <w:rPr>
          <w:lang w:eastAsia="ja-JP"/>
        </w:rPr>
        <w:t>Non-recurrent expense (NRE) associated with development, integration, documentation, etc.</w:t>
      </w:r>
    </w:p>
    <w:p w:rsidR="00B60918" w:rsidRDefault="00B60918" w:rsidP="00B60918">
      <w:pPr>
        <w:pStyle w:val="Body"/>
        <w:numPr>
          <w:ilvl w:val="0"/>
          <w:numId w:val="45"/>
        </w:numPr>
        <w:rPr>
          <w:lang w:eastAsia="ja-JP"/>
        </w:rPr>
      </w:pPr>
      <w:r>
        <w:rPr>
          <w:lang w:eastAsia="ja-JP"/>
        </w:rPr>
        <w:t xml:space="preserve">Yearly Software Maintenance </w:t>
      </w:r>
      <w:r w:rsidR="00FC7A0F">
        <w:rPr>
          <w:lang w:eastAsia="ja-JP"/>
        </w:rPr>
        <w:t xml:space="preserve">– </w:t>
      </w:r>
      <w:r>
        <w:rPr>
          <w:lang w:eastAsia="ja-JP"/>
        </w:rPr>
        <w:t>recurring expense for maintaining and supporting the software, this includes improvements and 3rd level support</w:t>
      </w:r>
    </w:p>
    <w:p w:rsidR="00B60918" w:rsidRDefault="00B60918" w:rsidP="00B60918">
      <w:pPr>
        <w:pStyle w:val="Body"/>
        <w:numPr>
          <w:ilvl w:val="0"/>
          <w:numId w:val="45"/>
        </w:numPr>
        <w:rPr>
          <w:lang w:eastAsia="ja-JP"/>
        </w:rPr>
      </w:pPr>
      <w:r>
        <w:rPr>
          <w:lang w:eastAsia="ja-JP"/>
        </w:rPr>
        <w:t>Licenses NRE</w:t>
      </w:r>
      <w:r w:rsidR="00FC7A0F">
        <w:rPr>
          <w:lang w:eastAsia="ja-JP"/>
        </w:rPr>
        <w:t xml:space="preserve"> – </w:t>
      </w:r>
      <w:r>
        <w:rPr>
          <w:lang w:eastAsia="ja-JP"/>
        </w:rPr>
        <w:t xml:space="preserve">cost to purchase </w:t>
      </w:r>
      <w:r w:rsidR="00726210">
        <w:rPr>
          <w:lang w:eastAsia="ja-JP"/>
        </w:rPr>
        <w:t xml:space="preserve">any required </w:t>
      </w:r>
      <w:r>
        <w:rPr>
          <w:lang w:eastAsia="ja-JP"/>
        </w:rPr>
        <w:t>licenses</w:t>
      </w:r>
    </w:p>
    <w:p w:rsidR="00B60918" w:rsidRDefault="00B60918" w:rsidP="00B60918">
      <w:pPr>
        <w:pStyle w:val="Body"/>
        <w:numPr>
          <w:ilvl w:val="0"/>
          <w:numId w:val="45"/>
        </w:numPr>
        <w:rPr>
          <w:lang w:eastAsia="ja-JP"/>
        </w:rPr>
      </w:pPr>
      <w:r>
        <w:rPr>
          <w:lang w:eastAsia="ja-JP"/>
        </w:rPr>
        <w:t>License Maintenance</w:t>
      </w:r>
      <w:r w:rsidR="005518F1">
        <w:rPr>
          <w:lang w:eastAsia="ja-JP"/>
        </w:rPr>
        <w:t xml:space="preserve"> –</w:t>
      </w:r>
      <w:r>
        <w:rPr>
          <w:lang w:eastAsia="ja-JP"/>
        </w:rPr>
        <w:tab/>
        <w:t xml:space="preserve">annual cost for </w:t>
      </w:r>
      <w:r w:rsidR="00A7142A">
        <w:rPr>
          <w:lang w:eastAsia="ja-JP"/>
        </w:rPr>
        <w:t xml:space="preserve">purchased </w:t>
      </w:r>
      <w:r>
        <w:rPr>
          <w:lang w:eastAsia="ja-JP"/>
        </w:rPr>
        <w:t>license maintenance (including support if applicable)</w:t>
      </w:r>
      <w:r w:rsidR="00A7142A">
        <w:rPr>
          <w:lang w:eastAsia="ja-JP"/>
        </w:rPr>
        <w:t>.  Note that this does not include maintenance for the software the Vendor delivers for the TDL.</w:t>
      </w:r>
      <w:r w:rsidR="00B96749">
        <w:rPr>
          <w:lang w:eastAsia="ja-JP"/>
        </w:rPr>
        <w:t xml:space="preserve"> </w:t>
      </w:r>
    </w:p>
    <w:p w:rsidR="00B60918" w:rsidRDefault="00B60918" w:rsidP="00B60918">
      <w:pPr>
        <w:pStyle w:val="Body"/>
        <w:numPr>
          <w:ilvl w:val="0"/>
          <w:numId w:val="45"/>
        </w:numPr>
        <w:rPr>
          <w:lang w:eastAsia="ja-JP"/>
        </w:rPr>
      </w:pPr>
      <w:r>
        <w:rPr>
          <w:lang w:eastAsia="ja-JP"/>
        </w:rPr>
        <w:t>Equipment NRE</w:t>
      </w:r>
      <w:r w:rsidR="005518F1">
        <w:rPr>
          <w:lang w:eastAsia="ja-JP"/>
        </w:rPr>
        <w:t xml:space="preserve"> –</w:t>
      </w:r>
      <w:r>
        <w:rPr>
          <w:lang w:eastAsia="ja-JP"/>
        </w:rPr>
        <w:tab/>
        <w:t>Capital equipment NRE</w:t>
      </w:r>
    </w:p>
    <w:p w:rsidR="00B60918" w:rsidRDefault="00B60918" w:rsidP="00B60918">
      <w:pPr>
        <w:pStyle w:val="Body"/>
        <w:numPr>
          <w:ilvl w:val="0"/>
          <w:numId w:val="45"/>
        </w:numPr>
        <w:rPr>
          <w:lang w:eastAsia="ja-JP"/>
        </w:rPr>
      </w:pPr>
      <w:r>
        <w:rPr>
          <w:lang w:eastAsia="ja-JP"/>
        </w:rPr>
        <w:t>Equipment maintenance</w:t>
      </w:r>
      <w:r w:rsidR="005518F1">
        <w:rPr>
          <w:lang w:eastAsia="ja-JP"/>
        </w:rPr>
        <w:t xml:space="preserve"> –</w:t>
      </w:r>
      <w:r>
        <w:rPr>
          <w:lang w:eastAsia="ja-JP"/>
        </w:rPr>
        <w:tab/>
        <w:t>Annual maintenance costs associated with capital equipment</w:t>
      </w:r>
    </w:p>
    <w:p w:rsidR="00B60918" w:rsidRDefault="00B60918" w:rsidP="00B60918">
      <w:pPr>
        <w:pStyle w:val="Body"/>
        <w:numPr>
          <w:ilvl w:val="0"/>
          <w:numId w:val="45"/>
        </w:numPr>
        <w:rPr>
          <w:lang w:eastAsia="ja-JP"/>
        </w:rPr>
      </w:pPr>
      <w:r>
        <w:rPr>
          <w:lang w:eastAsia="ja-JP"/>
        </w:rPr>
        <w:t xml:space="preserve">Deployment NRE </w:t>
      </w:r>
      <w:r w:rsidR="005518F1">
        <w:rPr>
          <w:lang w:eastAsia="ja-JP"/>
        </w:rPr>
        <w:t xml:space="preserve"> –</w:t>
      </w:r>
      <w:r>
        <w:rPr>
          <w:lang w:eastAsia="ja-JP"/>
        </w:rPr>
        <w:tab/>
        <w:t>NRE associated with deploying the TDL, exclusive of capital equipment</w:t>
      </w:r>
    </w:p>
    <w:p w:rsidR="00B60918" w:rsidRDefault="00B60918" w:rsidP="00B60918">
      <w:pPr>
        <w:pStyle w:val="Body"/>
        <w:numPr>
          <w:ilvl w:val="0"/>
          <w:numId w:val="45"/>
        </w:numPr>
        <w:rPr>
          <w:lang w:eastAsia="ja-JP"/>
        </w:rPr>
      </w:pPr>
      <w:r>
        <w:rPr>
          <w:lang w:eastAsia="ja-JP"/>
        </w:rPr>
        <w:t>Vendor Operations</w:t>
      </w:r>
      <w:r w:rsidR="005518F1">
        <w:rPr>
          <w:lang w:eastAsia="ja-JP"/>
        </w:rPr>
        <w:t xml:space="preserve"> –</w:t>
      </w:r>
      <w:r>
        <w:rPr>
          <w:lang w:eastAsia="ja-JP"/>
        </w:rPr>
        <w:tab/>
        <w:t>Recurring expenses associated with operating the TDL provided by the Vendor</w:t>
      </w:r>
    </w:p>
    <w:p w:rsidR="00B60918" w:rsidRDefault="00B60918" w:rsidP="00B60918">
      <w:pPr>
        <w:pStyle w:val="Body"/>
        <w:numPr>
          <w:ilvl w:val="0"/>
          <w:numId w:val="45"/>
        </w:numPr>
        <w:rPr>
          <w:lang w:eastAsia="ja-JP"/>
        </w:rPr>
      </w:pPr>
      <w:r>
        <w:rPr>
          <w:lang w:eastAsia="ja-JP"/>
        </w:rPr>
        <w:t>Operations</w:t>
      </w:r>
      <w:r>
        <w:rPr>
          <w:lang w:eastAsia="ja-JP"/>
        </w:rPr>
        <w:tab/>
        <w:t xml:space="preserve">Recurring </w:t>
      </w:r>
      <w:proofErr w:type="gramStart"/>
      <w:r w:rsidR="005518F1">
        <w:rPr>
          <w:lang w:eastAsia="ja-JP"/>
        </w:rPr>
        <w:t>–  Recurring</w:t>
      </w:r>
      <w:proofErr w:type="gramEnd"/>
      <w:r w:rsidR="005518F1">
        <w:rPr>
          <w:lang w:eastAsia="ja-JP"/>
        </w:rPr>
        <w:t xml:space="preserve"> </w:t>
      </w:r>
      <w:r>
        <w:rPr>
          <w:lang w:eastAsia="ja-JP"/>
        </w:rPr>
        <w:t xml:space="preserve">expenses associated with operating the TDL, not provided by Vendor.  </w:t>
      </w:r>
      <w:r w:rsidR="00A7142A">
        <w:rPr>
          <w:lang w:eastAsia="ja-JP"/>
        </w:rPr>
        <w:t>E</w:t>
      </w:r>
      <w:r>
        <w:rPr>
          <w:lang w:eastAsia="ja-JP"/>
        </w:rPr>
        <w:t>xample</w:t>
      </w:r>
      <w:r w:rsidR="00A7142A">
        <w:rPr>
          <w:lang w:eastAsia="ja-JP"/>
        </w:rPr>
        <w:t xml:space="preserve">s include collocation, network </w:t>
      </w:r>
      <w:proofErr w:type="gramStart"/>
      <w:r w:rsidR="00A7142A">
        <w:rPr>
          <w:lang w:eastAsia="ja-JP"/>
        </w:rPr>
        <w:t xml:space="preserve">and </w:t>
      </w:r>
      <w:r>
        <w:rPr>
          <w:lang w:eastAsia="ja-JP"/>
        </w:rPr>
        <w:t xml:space="preserve"> cloud</w:t>
      </w:r>
      <w:proofErr w:type="gramEnd"/>
      <w:r>
        <w:rPr>
          <w:lang w:eastAsia="ja-JP"/>
        </w:rPr>
        <w:t xml:space="preserve"> services costs</w:t>
      </w:r>
      <w:r w:rsidR="00A7142A">
        <w:rPr>
          <w:lang w:eastAsia="ja-JP"/>
        </w:rPr>
        <w:t>.  Note that Vendor pays these costs during the term of the Project.</w:t>
      </w:r>
    </w:p>
    <w:p w:rsidR="00B60918" w:rsidRDefault="00B60918" w:rsidP="00B60918">
      <w:pPr>
        <w:pStyle w:val="Body"/>
        <w:numPr>
          <w:ilvl w:val="0"/>
          <w:numId w:val="45"/>
        </w:numPr>
        <w:rPr>
          <w:lang w:eastAsia="ja-JP"/>
        </w:rPr>
      </w:pPr>
      <w:r>
        <w:rPr>
          <w:lang w:eastAsia="ja-JP"/>
        </w:rPr>
        <w:t>Support Recurring</w:t>
      </w:r>
      <w:r>
        <w:rPr>
          <w:lang w:eastAsia="ja-JP"/>
        </w:rPr>
        <w:tab/>
      </w:r>
      <w:r w:rsidR="005518F1">
        <w:rPr>
          <w:lang w:eastAsia="ja-JP"/>
        </w:rPr>
        <w:t xml:space="preserve">– – </w:t>
      </w:r>
      <w:r>
        <w:rPr>
          <w:lang w:eastAsia="ja-JP"/>
        </w:rPr>
        <w:t>Recurring cost to provide TDL Operations and Support</w:t>
      </w:r>
    </w:p>
    <w:p w:rsidR="00B60918" w:rsidRDefault="00B60918" w:rsidP="00B60918">
      <w:pPr>
        <w:pStyle w:val="Body"/>
        <w:numPr>
          <w:ilvl w:val="0"/>
          <w:numId w:val="45"/>
        </w:numPr>
        <w:rPr>
          <w:lang w:eastAsia="ja-JP"/>
        </w:rPr>
      </w:pPr>
      <w:r>
        <w:rPr>
          <w:lang w:eastAsia="ja-JP"/>
        </w:rPr>
        <w:t xml:space="preserve">Other NRE </w:t>
      </w:r>
      <w:r>
        <w:rPr>
          <w:lang w:eastAsia="ja-JP"/>
        </w:rPr>
        <w:tab/>
      </w:r>
      <w:r w:rsidR="005518F1">
        <w:rPr>
          <w:lang w:eastAsia="ja-JP"/>
        </w:rPr>
        <w:t xml:space="preserve">– </w:t>
      </w:r>
      <w:r>
        <w:rPr>
          <w:lang w:eastAsia="ja-JP"/>
        </w:rPr>
        <w:t>Any non-recurring expense not covered by one of the above</w:t>
      </w:r>
    </w:p>
    <w:p w:rsidR="00B60918" w:rsidRDefault="00B60918" w:rsidP="00B60918">
      <w:pPr>
        <w:pStyle w:val="Body"/>
        <w:numPr>
          <w:ilvl w:val="0"/>
          <w:numId w:val="45"/>
        </w:numPr>
        <w:rPr>
          <w:lang w:eastAsia="ja-JP"/>
        </w:rPr>
      </w:pPr>
      <w:r>
        <w:rPr>
          <w:lang w:eastAsia="ja-JP"/>
        </w:rPr>
        <w:t xml:space="preserve">Other Recurring </w:t>
      </w:r>
      <w:r w:rsidR="005518F1">
        <w:rPr>
          <w:lang w:eastAsia="ja-JP"/>
        </w:rPr>
        <w:t xml:space="preserve"> –</w:t>
      </w:r>
      <w:r>
        <w:rPr>
          <w:lang w:eastAsia="ja-JP"/>
        </w:rPr>
        <w:tab/>
        <w:t>Any recurring expenses not covered by one of the above</w:t>
      </w:r>
    </w:p>
    <w:p w:rsidR="00B60918" w:rsidRDefault="00B60918" w:rsidP="00B60918">
      <w:pPr>
        <w:pStyle w:val="Body"/>
        <w:ind w:firstLine="870"/>
        <w:rPr>
          <w:lang w:eastAsia="ja-JP"/>
        </w:rPr>
      </w:pPr>
      <w:r>
        <w:rPr>
          <w:lang w:eastAsia="ja-JP"/>
        </w:rPr>
        <w:t>Where applicable, we would like to be able to understand the pricing requirements for the following periods:</w:t>
      </w:r>
    </w:p>
    <w:p w:rsidR="00BE2775" w:rsidRDefault="00BE2775" w:rsidP="00BE2775">
      <w:pPr>
        <w:pStyle w:val="Body"/>
        <w:numPr>
          <w:ilvl w:val="0"/>
          <w:numId w:val="44"/>
        </w:numPr>
        <w:rPr>
          <w:lang w:eastAsia="ja-JP"/>
        </w:rPr>
      </w:pPr>
      <w:r>
        <w:rPr>
          <w:lang w:eastAsia="ja-JP"/>
        </w:rPr>
        <w:t>Pre-Launch – All activities prior to launch.  Launch is general availability of the TDL in one region, probably the US.</w:t>
      </w:r>
      <w:r>
        <w:rPr>
          <w:lang w:eastAsia="ja-JP"/>
        </w:rPr>
        <w:tab/>
      </w:r>
    </w:p>
    <w:p w:rsidR="00BE2775" w:rsidRDefault="00BE2775" w:rsidP="00BE2775">
      <w:pPr>
        <w:pStyle w:val="Body"/>
        <w:numPr>
          <w:ilvl w:val="0"/>
          <w:numId w:val="44"/>
        </w:numPr>
        <w:rPr>
          <w:lang w:eastAsia="ja-JP"/>
        </w:rPr>
      </w:pPr>
      <w:r>
        <w:rPr>
          <w:lang w:eastAsia="ja-JP"/>
        </w:rPr>
        <w:t>Year 1 – the first year after launch</w:t>
      </w:r>
      <w:r>
        <w:rPr>
          <w:lang w:eastAsia="ja-JP"/>
        </w:rPr>
        <w:tab/>
      </w:r>
    </w:p>
    <w:p w:rsidR="00BE2775" w:rsidRDefault="00BE2775" w:rsidP="00BE2775">
      <w:pPr>
        <w:pStyle w:val="Body"/>
        <w:numPr>
          <w:ilvl w:val="0"/>
          <w:numId w:val="44"/>
        </w:numPr>
        <w:rPr>
          <w:lang w:eastAsia="ja-JP"/>
        </w:rPr>
      </w:pPr>
      <w:r>
        <w:rPr>
          <w:lang w:eastAsia="ja-JP"/>
        </w:rPr>
        <w:t>Year 2 – the second year after launch</w:t>
      </w:r>
      <w:r>
        <w:rPr>
          <w:lang w:eastAsia="ja-JP"/>
        </w:rPr>
        <w:tab/>
      </w:r>
    </w:p>
    <w:p w:rsidR="00B31B80" w:rsidRDefault="00BE2775" w:rsidP="00BE2775">
      <w:pPr>
        <w:pStyle w:val="Body"/>
        <w:numPr>
          <w:ilvl w:val="0"/>
          <w:numId w:val="44"/>
        </w:numPr>
        <w:rPr>
          <w:lang w:eastAsia="ja-JP"/>
        </w:rPr>
      </w:pPr>
      <w:r>
        <w:rPr>
          <w:lang w:eastAsia="ja-JP"/>
        </w:rPr>
        <w:lastRenderedPageBreak/>
        <w:t>Year 3 – the third year after launch</w:t>
      </w:r>
      <w:r>
        <w:rPr>
          <w:lang w:eastAsia="ja-JP"/>
        </w:rPr>
        <w:tab/>
      </w:r>
    </w:p>
    <w:p w:rsidR="00BE2775" w:rsidRPr="0043703E" w:rsidRDefault="00FC7A0F" w:rsidP="00BE2775">
      <w:pPr>
        <w:pStyle w:val="Body"/>
        <w:rPr>
          <w:b/>
          <w:i/>
          <w:lang w:eastAsia="ja-JP"/>
        </w:rPr>
      </w:pPr>
      <w:r>
        <w:rPr>
          <w:lang w:eastAsia="ja-JP"/>
        </w:rPr>
        <w:t xml:space="preserve">Pricing is only required for rollout Phases 1-3 (US, North America, and Europe). </w:t>
      </w:r>
      <w:r w:rsidR="008740C0">
        <w:rPr>
          <w:lang w:eastAsia="ja-JP"/>
        </w:rPr>
        <w:t xml:space="preserve"> Vendors are encouraged but not required to bid o</w:t>
      </w:r>
      <w:r>
        <w:rPr>
          <w:lang w:eastAsia="ja-JP"/>
        </w:rPr>
        <w:t>ther phases</w:t>
      </w:r>
      <w:r w:rsidR="00726210">
        <w:rPr>
          <w:lang w:eastAsia="ja-JP"/>
        </w:rPr>
        <w:t xml:space="preserve"> marked</w:t>
      </w:r>
      <w:r>
        <w:rPr>
          <w:lang w:eastAsia="ja-JP"/>
        </w:rPr>
        <w:t xml:space="preserve"> </w:t>
      </w:r>
      <w:r w:rsidR="008740C0">
        <w:rPr>
          <w:lang w:eastAsia="ja-JP"/>
        </w:rPr>
        <w:t xml:space="preserve">as </w:t>
      </w:r>
      <w:r>
        <w:rPr>
          <w:lang w:eastAsia="ja-JP"/>
        </w:rPr>
        <w:t>option</w:t>
      </w:r>
      <w:r w:rsidR="008740C0">
        <w:rPr>
          <w:lang w:eastAsia="ja-JP"/>
        </w:rPr>
        <w:t>s</w:t>
      </w:r>
      <w:r>
        <w:rPr>
          <w:lang w:eastAsia="ja-JP"/>
        </w:rPr>
        <w:t>.</w:t>
      </w:r>
      <w:r w:rsidR="0043703E">
        <w:rPr>
          <w:lang w:eastAsia="ja-JP"/>
        </w:rPr>
        <w:t xml:space="preserve">  </w:t>
      </w:r>
    </w:p>
    <w:p w:rsidR="0043703E" w:rsidRDefault="0043703E" w:rsidP="00BE2775">
      <w:pPr>
        <w:pStyle w:val="Body"/>
        <w:rPr>
          <w:lang w:eastAsia="ja-JP"/>
        </w:rPr>
      </w:pPr>
      <w:r>
        <w:rPr>
          <w:lang w:eastAsia="ja-JP"/>
        </w:rPr>
        <w:t>Pricing should include the right of MovieLabs to terminate for convenience, and a reasonable termination fee to protect Vendor from unrecovered costs which have been occurred.  MovieLabs prefers a simple approach (e.g., X months recurring fees, Y% of remaining recurring fees).</w:t>
      </w:r>
    </w:p>
    <w:p w:rsidR="0043703E" w:rsidRDefault="0043703E" w:rsidP="0043703E">
      <w:pPr>
        <w:pStyle w:val="Body"/>
        <w:rPr>
          <w:lang w:eastAsia="ja-JP"/>
        </w:rPr>
      </w:pPr>
      <w:r>
        <w:rPr>
          <w:lang w:eastAsia="ja-JP"/>
        </w:rPr>
        <w:t>All pricing should include incremental pricing.  For example, if the proposed system is architected to support a specific capacity, but additional capacity is required, the pricing should include pricing for additional capacity</w:t>
      </w:r>
      <w:r w:rsidR="00B96749">
        <w:rPr>
          <w:lang w:eastAsia="ja-JP"/>
        </w:rPr>
        <w:t xml:space="preserve"> (e.g., additional hardware, additional software licenses, additional maintenance, etc.)</w:t>
      </w:r>
      <w:r>
        <w:rPr>
          <w:lang w:eastAsia="ja-JP"/>
        </w:rPr>
        <w:t>.  The pricing should address reasonably foreseeable changes, such that pricing for such changes do not need to be negotiated during the term.</w:t>
      </w:r>
    </w:p>
    <w:p w:rsidR="00B96749" w:rsidRDefault="0043703E" w:rsidP="0043703E">
      <w:pPr>
        <w:pStyle w:val="Body"/>
        <w:rPr>
          <w:lang w:eastAsia="ja-JP"/>
        </w:rPr>
      </w:pPr>
      <w:r>
        <w:rPr>
          <w:lang w:eastAsia="ja-JP"/>
        </w:rPr>
        <w:t>Additionally, the pricing should provide a process for pricing non-foreseeable changes, to ensure the pricing offered at such time is competitive with pricing that is available from competitors.</w:t>
      </w:r>
    </w:p>
    <w:p w:rsidR="00006B71" w:rsidRDefault="00B96749" w:rsidP="0043703E">
      <w:pPr>
        <w:pStyle w:val="Body"/>
        <w:rPr>
          <w:lang w:eastAsia="ja-JP"/>
        </w:rPr>
      </w:pPr>
      <w:r>
        <w:rPr>
          <w:lang w:eastAsia="ja-JP"/>
        </w:rPr>
        <w:t>The pricing should include a rate card for labor services for any services which are out of scope, including changes.  The rate card should apply throughout the term.</w:t>
      </w:r>
    </w:p>
    <w:p w:rsidR="0043703E" w:rsidRDefault="00006B71" w:rsidP="0043703E">
      <w:pPr>
        <w:pStyle w:val="Body"/>
        <w:rPr>
          <w:lang w:eastAsia="ja-JP"/>
        </w:rPr>
      </w:pPr>
      <w:r>
        <w:rPr>
          <w:lang w:eastAsia="ja-JP"/>
        </w:rPr>
        <w:t xml:space="preserve">The pricing should include the cost, approach and mechanism for transferring operations, maintenance, and support to another entity at the end of the term of the contract.  This is </w:t>
      </w:r>
      <w:proofErr w:type="gramStart"/>
      <w:r>
        <w:rPr>
          <w:lang w:eastAsia="ja-JP"/>
        </w:rPr>
        <w:t>ask</w:t>
      </w:r>
      <w:proofErr w:type="gramEnd"/>
      <w:r>
        <w:rPr>
          <w:lang w:eastAsia="ja-JP"/>
        </w:rPr>
        <w:t xml:space="preserve"> for evaluation purposes and contingency and not as an indication that follow-on operations, maintenance, and support will not continue with the Vendor.  </w:t>
      </w:r>
      <w:r w:rsidR="0043703E">
        <w:rPr>
          <w:lang w:eastAsia="ja-JP"/>
        </w:rPr>
        <w:t xml:space="preserve">  </w:t>
      </w:r>
    </w:p>
    <w:p w:rsidR="00A34979" w:rsidRPr="00A34979" w:rsidRDefault="00BE2775" w:rsidP="00A34979">
      <w:pPr>
        <w:pStyle w:val="Body"/>
        <w:rPr>
          <w:lang w:eastAsia="ja-JP"/>
        </w:rPr>
      </w:pPr>
      <w:r>
        <w:t>Additional detail is welcome and will assist in our evaluation.</w:t>
      </w:r>
    </w:p>
    <w:p w:rsidR="00B31B80" w:rsidRDefault="00B31B80" w:rsidP="00B31B80">
      <w:pPr>
        <w:pStyle w:val="Heading2"/>
      </w:pPr>
      <w:bookmarkStart w:id="406" w:name="_Toc323306404"/>
      <w:r>
        <w:t>Supporting Data</w:t>
      </w:r>
      <w:bookmarkEnd w:id="406"/>
      <w:r>
        <w:t xml:space="preserve"> </w:t>
      </w:r>
    </w:p>
    <w:p w:rsidR="00B31B80" w:rsidRDefault="00B31B80" w:rsidP="00B31B80">
      <w:pPr>
        <w:pStyle w:val="Body"/>
        <w:rPr>
          <w:lang w:eastAsia="ja-JP"/>
        </w:rPr>
      </w:pPr>
      <w:r>
        <w:rPr>
          <w:lang w:eastAsia="ja-JP"/>
        </w:rPr>
        <w:t xml:space="preserve">Vendor </w:t>
      </w:r>
      <w:r w:rsidR="00B60918">
        <w:rPr>
          <w:lang w:eastAsia="ja-JP"/>
        </w:rPr>
        <w:t>should</w:t>
      </w:r>
      <w:r>
        <w:rPr>
          <w:lang w:eastAsia="ja-JP"/>
        </w:rPr>
        <w:t xml:space="preserve"> provide supporting data to justify pricing.  This may include any data the Vendor feels is appropriate.</w:t>
      </w:r>
    </w:p>
    <w:p w:rsidR="00BE2775" w:rsidRDefault="00BE2775" w:rsidP="00B31B80">
      <w:pPr>
        <w:pStyle w:val="Body"/>
        <w:rPr>
          <w:lang w:eastAsia="ja-JP"/>
        </w:rPr>
      </w:pPr>
      <w:r>
        <w:rPr>
          <w:lang w:eastAsia="ja-JP"/>
        </w:rPr>
        <w:t xml:space="preserve">State any assumptions related to the pricing model.  </w:t>
      </w:r>
    </w:p>
    <w:p w:rsidR="00BE2775" w:rsidRPr="00B31B80" w:rsidRDefault="00BE2775" w:rsidP="00B31B80">
      <w:pPr>
        <w:pStyle w:val="Body"/>
        <w:rPr>
          <w:lang w:eastAsia="ja-JP"/>
        </w:rPr>
      </w:pPr>
      <w:r>
        <w:rPr>
          <w:lang w:eastAsia="ja-JP"/>
        </w:rPr>
        <w:t xml:space="preserve">Credibility of pricing is very important.  We want to ensure with a high probability that the tasks will be achieved close to the proposed price.  </w:t>
      </w:r>
    </w:p>
    <w:p w:rsidR="00D07F00" w:rsidRDefault="004520A5" w:rsidP="00625F1F">
      <w:pPr>
        <w:pStyle w:val="Heading1"/>
      </w:pPr>
      <w:bookmarkStart w:id="407" w:name="_Toc322342656"/>
      <w:bookmarkStart w:id="408" w:name="_Toc322342657"/>
      <w:bookmarkStart w:id="409" w:name="_Toc323306405"/>
      <w:bookmarkEnd w:id="407"/>
      <w:bookmarkEnd w:id="408"/>
      <w:r>
        <w:lastRenderedPageBreak/>
        <w:t>Exhibit A</w:t>
      </w:r>
      <w:r w:rsidR="001711C9">
        <w:t>.</w:t>
      </w:r>
      <w:r>
        <w:t xml:space="preserve"> </w:t>
      </w:r>
      <w:r w:rsidR="007F1D94">
        <w:t>Intent to Submit a Proposal</w:t>
      </w:r>
      <w:bookmarkEnd w:id="409"/>
    </w:p>
    <w:p w:rsidR="001711C9" w:rsidRDefault="001711C9" w:rsidP="001711C9">
      <w:pPr>
        <w:spacing w:before="120" w:after="120"/>
        <w:jc w:val="center"/>
        <w:rPr>
          <w:b/>
        </w:rPr>
      </w:pPr>
      <w:r>
        <w:rPr>
          <w:b/>
        </w:rPr>
        <w:t>INTENT TO SUBMIT A PROPOSAL</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34677E" w:rsidTr="002809A1">
        <w:tc>
          <w:tcPr>
            <w:tcW w:w="3227" w:type="dxa"/>
            <w:shd w:val="clear" w:color="auto" w:fill="E6E6E6"/>
          </w:tcPr>
          <w:p w:rsidR="0034677E" w:rsidRPr="00CA2BBD" w:rsidRDefault="0034677E" w:rsidP="002809A1">
            <w:pPr>
              <w:pStyle w:val="LWTable"/>
              <w:rPr>
                <w:b/>
              </w:rPr>
            </w:pPr>
            <w:r w:rsidRPr="00CA2BBD">
              <w:rPr>
                <w:b/>
              </w:rPr>
              <w:t xml:space="preserve">Name of </w:t>
            </w:r>
            <w:r>
              <w:rPr>
                <w:b/>
              </w:rPr>
              <w:t xml:space="preserve">Vendor </w:t>
            </w:r>
            <w:r w:rsidRPr="00CA2BBD">
              <w:rPr>
                <w:b/>
              </w:rPr>
              <w:t>(“</w:t>
            </w:r>
            <w:r>
              <w:rPr>
                <w:b/>
              </w:rPr>
              <w:t>Vendor</w:t>
            </w:r>
            <w:r w:rsidRPr="00CA2BBD">
              <w:rPr>
                <w:b/>
              </w:rPr>
              <w:t>”):</w:t>
            </w:r>
          </w:p>
        </w:tc>
        <w:tc>
          <w:tcPr>
            <w:tcW w:w="5953" w:type="dxa"/>
            <w:shd w:val="clear" w:color="auto" w:fill="auto"/>
          </w:tcPr>
          <w:p w:rsidR="0034677E" w:rsidRDefault="0034677E" w:rsidP="002809A1">
            <w:pPr>
              <w:pStyle w:val="LWTable"/>
            </w:pPr>
          </w:p>
        </w:tc>
      </w:tr>
    </w:tbl>
    <w:p w:rsidR="0034677E" w:rsidRPr="00CD1912" w:rsidRDefault="008A08D0" w:rsidP="008A08D0">
      <w:pPr>
        <w:pStyle w:val="LWTable"/>
      </w:pPr>
      <w:r>
        <w:t xml:space="preserve">By providing this Intent to Submit a Proposal, the undersigned (“Vendor”) confirms that it intends to submit a Proposal in response to the </w:t>
      </w:r>
      <w:r w:rsidRPr="008A08D0">
        <w:t xml:space="preserve">Request for Proposal tendered by Motion Picture Laboratories, Inc., dated [____], </w:t>
      </w:r>
      <w:proofErr w:type="gramStart"/>
      <w:r w:rsidRPr="008A08D0">
        <w:t>titled</w:t>
      </w:r>
      <w:proofErr w:type="gramEnd"/>
      <w:r w:rsidRPr="008A08D0">
        <w:t xml:space="preserve"> TDL (“RFP”)</w:t>
      </w:r>
      <w:r>
        <w:t xml:space="preserve">.  The person identified below will be Vendor’s </w:t>
      </w:r>
      <w:r w:rsidR="006364E7">
        <w:t>primary contact</w:t>
      </w:r>
      <w:r w:rsidR="0034677E">
        <w:t xml:space="preserve"> </w:t>
      </w:r>
      <w:r w:rsidR="0034677E" w:rsidRPr="00CD1912">
        <w:t>who should receive all co</w:t>
      </w:r>
      <w:r w:rsidR="0034677E">
        <w:t xml:space="preserve">mmunications from </w:t>
      </w:r>
      <w:r w:rsidR="002809A1">
        <w:t>MovieLabs related to the RFP</w:t>
      </w:r>
      <w:r w:rsidR="00006B71">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030"/>
      </w:tblGrid>
      <w:tr w:rsidR="0034677E" w:rsidRPr="00CA2BBD" w:rsidTr="0034677E">
        <w:tc>
          <w:tcPr>
            <w:tcW w:w="3150" w:type="dxa"/>
            <w:tcBorders>
              <w:top w:val="nil"/>
              <w:left w:val="nil"/>
            </w:tcBorders>
            <w:shd w:val="clear" w:color="auto" w:fill="FFFFFF"/>
          </w:tcPr>
          <w:p w:rsidR="0034677E" w:rsidRPr="00CA2BBD" w:rsidRDefault="0034677E" w:rsidP="002809A1">
            <w:pPr>
              <w:pStyle w:val="LWTable"/>
              <w:jc w:val="center"/>
              <w:rPr>
                <w:b/>
              </w:rPr>
            </w:pPr>
          </w:p>
        </w:tc>
        <w:tc>
          <w:tcPr>
            <w:tcW w:w="6030" w:type="dxa"/>
            <w:shd w:val="clear" w:color="auto" w:fill="E6E6E6"/>
          </w:tcPr>
          <w:p w:rsidR="0034677E" w:rsidRPr="00CA2BBD" w:rsidRDefault="0034677E" w:rsidP="002809A1">
            <w:pPr>
              <w:pStyle w:val="LWTable"/>
              <w:jc w:val="center"/>
              <w:rPr>
                <w:b/>
              </w:rPr>
            </w:pPr>
            <w:r w:rsidRPr="00CA2BBD">
              <w:rPr>
                <w:b/>
              </w:rPr>
              <w:t>Contact</w:t>
            </w:r>
          </w:p>
        </w:tc>
      </w:tr>
      <w:tr w:rsidR="0034677E" w:rsidTr="0034677E">
        <w:tc>
          <w:tcPr>
            <w:tcW w:w="3150" w:type="dxa"/>
            <w:shd w:val="clear" w:color="auto" w:fill="E6E6E6"/>
          </w:tcPr>
          <w:p w:rsidR="0034677E" w:rsidRPr="00CA2BBD" w:rsidRDefault="0034677E" w:rsidP="002809A1">
            <w:pPr>
              <w:pStyle w:val="LWTable"/>
              <w:rPr>
                <w:b/>
              </w:rPr>
            </w:pPr>
            <w:r w:rsidRPr="00CA2BBD">
              <w:rPr>
                <w:b/>
              </w:rPr>
              <w:t>Name:</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Address:</w:t>
            </w:r>
          </w:p>
          <w:p w:rsidR="0034677E" w:rsidRPr="00CA2BBD" w:rsidRDefault="0034677E" w:rsidP="002809A1">
            <w:pPr>
              <w:pStyle w:val="LWTable"/>
              <w:rPr>
                <w:b/>
              </w:rPr>
            </w:pPr>
          </w:p>
          <w:p w:rsidR="0034677E" w:rsidRPr="00CA2BBD" w:rsidRDefault="0034677E" w:rsidP="002809A1">
            <w:pPr>
              <w:pStyle w:val="LWTable"/>
              <w:rPr>
                <w:b/>
              </w:rPr>
            </w:pP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Telephone (land):</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Telephone (mobile):</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Fax:</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Email:</w:t>
            </w:r>
          </w:p>
        </w:tc>
        <w:tc>
          <w:tcPr>
            <w:tcW w:w="6030" w:type="dxa"/>
            <w:shd w:val="clear" w:color="auto" w:fill="auto"/>
          </w:tcPr>
          <w:p w:rsidR="0034677E" w:rsidRDefault="0034677E" w:rsidP="002809A1">
            <w:pPr>
              <w:pStyle w:val="LWTable"/>
            </w:pPr>
          </w:p>
        </w:tc>
      </w:tr>
    </w:tbl>
    <w:p w:rsidR="00897247" w:rsidRDefault="00897247" w:rsidP="00897247">
      <w:pPr>
        <w:pStyle w:val="Body"/>
        <w:ind w:firstLine="0"/>
        <w:rPr>
          <w:rFonts w:ascii="Garamond" w:hAnsi="Garamond"/>
          <w:sz w:val="22"/>
          <w:szCs w:val="22"/>
          <w:lang w:val="en-GB"/>
        </w:rPr>
      </w:pPr>
      <w:r>
        <w:rPr>
          <w:rFonts w:ascii="Garamond" w:hAnsi="Garamond"/>
          <w:sz w:val="22"/>
          <w:szCs w:val="22"/>
          <w:lang w:val="en-GB"/>
        </w:rPr>
        <w:t>Please mark the tasks that you intend to bid. This is provided for informational purposes and is not binding in any way.</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440"/>
        <w:gridCol w:w="3390"/>
        <w:gridCol w:w="1380"/>
        <w:gridCol w:w="2970"/>
      </w:tblGrid>
      <w:tr w:rsidR="00897247" w:rsidTr="005907B2">
        <w:tc>
          <w:tcPr>
            <w:tcW w:w="1440" w:type="dxa"/>
            <w:shd w:val="clear" w:color="auto" w:fill="D9D9D9" w:themeFill="background1" w:themeFillShade="D9"/>
          </w:tcPr>
          <w:p w:rsidR="00897247" w:rsidRPr="00897247" w:rsidRDefault="00897247" w:rsidP="00897247">
            <w:pPr>
              <w:pStyle w:val="LWTable"/>
              <w:rPr>
                <w:b/>
              </w:rPr>
            </w:pPr>
            <w:r w:rsidRPr="00897247">
              <w:rPr>
                <w:b/>
              </w:rPr>
              <w:t xml:space="preserve">Task 1  </w:t>
            </w:r>
          </w:p>
        </w:tc>
        <w:tc>
          <w:tcPr>
            <w:tcW w:w="339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rsidR="00897247" w:rsidRPr="00897247" w:rsidRDefault="00897247" w:rsidP="00897247">
            <w:pPr>
              <w:pStyle w:val="LWTable"/>
              <w:rPr>
                <w:b/>
              </w:rPr>
            </w:pPr>
            <w:r w:rsidRPr="00897247">
              <w:rPr>
                <w:b/>
              </w:rPr>
              <w:t>Task 3</w:t>
            </w:r>
          </w:p>
        </w:tc>
        <w:tc>
          <w:tcPr>
            <w:tcW w:w="297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r>
      <w:tr w:rsidR="00897247" w:rsidTr="005907B2">
        <w:tc>
          <w:tcPr>
            <w:tcW w:w="1440" w:type="dxa"/>
            <w:shd w:val="clear" w:color="auto" w:fill="D9D9D9" w:themeFill="background1" w:themeFillShade="D9"/>
          </w:tcPr>
          <w:p w:rsidR="00897247" w:rsidRPr="00897247" w:rsidRDefault="00897247" w:rsidP="00897247">
            <w:pPr>
              <w:pStyle w:val="LWTable"/>
              <w:rPr>
                <w:b/>
              </w:rPr>
            </w:pPr>
            <w:r w:rsidRPr="00897247">
              <w:rPr>
                <w:b/>
              </w:rPr>
              <w:t>Task 2</w:t>
            </w:r>
          </w:p>
        </w:tc>
        <w:tc>
          <w:tcPr>
            <w:tcW w:w="339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rsidR="00897247" w:rsidRPr="00897247" w:rsidRDefault="00897247" w:rsidP="00897247">
            <w:pPr>
              <w:pStyle w:val="LWTable"/>
              <w:rPr>
                <w:b/>
              </w:rPr>
            </w:pPr>
            <w:r w:rsidRPr="00897247">
              <w:rPr>
                <w:b/>
              </w:rPr>
              <w:t>Task 4</w:t>
            </w:r>
          </w:p>
        </w:tc>
        <w:tc>
          <w:tcPr>
            <w:tcW w:w="297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r>
    </w:tbl>
    <w:p w:rsidR="002809A1" w:rsidRDefault="002809A1" w:rsidP="0034677E">
      <w:pPr>
        <w:pStyle w:val="LWTable"/>
      </w:pPr>
      <w:r>
        <w:t xml:space="preserve">By signing below, Vendor acknowledges and confirms that it has read the RFP and that Vendor accepts all of the terms and conditions of the RFP.   By submitting this Intent to Submit a Proposal, Vendor is not obligated to submit a proposal.  Should Vendor at any time decide that it will not submit a proposal, Vendor should so notify the MovieLabs </w:t>
      </w:r>
      <w:r w:rsidR="006364E7">
        <w:t>primary contact</w:t>
      </w:r>
      <w:r>
        <w:t xml:space="preserve"> identified in the RFP.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14"/>
        <w:gridCol w:w="5953"/>
      </w:tblGrid>
      <w:tr w:rsidR="0034677E" w:rsidTr="002809A1">
        <w:tc>
          <w:tcPr>
            <w:tcW w:w="3227" w:type="dxa"/>
            <w:gridSpan w:val="2"/>
            <w:shd w:val="clear" w:color="auto" w:fill="E6E6E6"/>
          </w:tcPr>
          <w:p w:rsidR="0034677E" w:rsidRDefault="0034677E" w:rsidP="002809A1">
            <w:pPr>
              <w:pStyle w:val="LWTable"/>
              <w:rPr>
                <w:b/>
              </w:rPr>
            </w:pPr>
            <w:r w:rsidRPr="00CA2BBD">
              <w:rPr>
                <w:b/>
              </w:rPr>
              <w:t>Signature:</w:t>
            </w:r>
          </w:p>
          <w:p w:rsidR="002809A1" w:rsidRPr="00CA2BBD" w:rsidRDefault="002809A1" w:rsidP="002809A1">
            <w:pPr>
              <w:pStyle w:val="LWTable"/>
              <w:rPr>
                <w:b/>
              </w:rPr>
            </w:pPr>
          </w:p>
        </w:tc>
        <w:tc>
          <w:tcPr>
            <w:tcW w:w="5953" w:type="dxa"/>
            <w:shd w:val="clear" w:color="auto" w:fill="auto"/>
          </w:tcPr>
          <w:p w:rsidR="0034677E" w:rsidRDefault="0034677E" w:rsidP="002809A1">
            <w:pPr>
              <w:pStyle w:val="LWTable"/>
            </w:pPr>
          </w:p>
        </w:tc>
      </w:tr>
      <w:tr w:rsidR="0034677E" w:rsidTr="002809A1">
        <w:tc>
          <w:tcPr>
            <w:tcW w:w="3227" w:type="dxa"/>
            <w:gridSpan w:val="2"/>
            <w:shd w:val="clear" w:color="auto" w:fill="E6E6E6"/>
          </w:tcPr>
          <w:p w:rsidR="0034677E" w:rsidRDefault="0034677E" w:rsidP="002809A1">
            <w:pPr>
              <w:pStyle w:val="LWTable"/>
              <w:rPr>
                <w:b/>
              </w:rPr>
            </w:pPr>
            <w:r w:rsidRPr="00CA2BBD">
              <w:rPr>
                <w:b/>
              </w:rPr>
              <w:t>Name:</w:t>
            </w:r>
          </w:p>
          <w:p w:rsidR="002809A1" w:rsidRPr="00CA2BBD" w:rsidRDefault="002809A1" w:rsidP="002809A1">
            <w:pPr>
              <w:pStyle w:val="LWTable"/>
              <w:rPr>
                <w:b/>
              </w:rPr>
            </w:pPr>
          </w:p>
        </w:tc>
        <w:tc>
          <w:tcPr>
            <w:tcW w:w="5953" w:type="dxa"/>
            <w:shd w:val="clear" w:color="auto" w:fill="auto"/>
          </w:tcPr>
          <w:p w:rsidR="0034677E" w:rsidRDefault="0034677E" w:rsidP="002809A1">
            <w:pPr>
              <w:pStyle w:val="LWTable"/>
            </w:pPr>
          </w:p>
        </w:tc>
      </w:tr>
      <w:tr w:rsidR="00897247" w:rsidTr="00897247">
        <w:trPr>
          <w:trHeight w:val="458"/>
        </w:trPr>
        <w:tc>
          <w:tcPr>
            <w:tcW w:w="1613" w:type="dxa"/>
            <w:tcBorders>
              <w:right w:val="nil"/>
            </w:tcBorders>
            <w:shd w:val="clear" w:color="auto" w:fill="E6E6E6"/>
          </w:tcPr>
          <w:p w:rsidR="00897247" w:rsidRDefault="00897247" w:rsidP="002809A1">
            <w:pPr>
              <w:pStyle w:val="LWTable"/>
              <w:rPr>
                <w:b/>
              </w:rPr>
            </w:pPr>
            <w:r w:rsidRPr="00CA2BBD">
              <w:rPr>
                <w:b/>
              </w:rPr>
              <w:t>Date:</w:t>
            </w:r>
          </w:p>
        </w:tc>
        <w:tc>
          <w:tcPr>
            <w:tcW w:w="1614" w:type="dxa"/>
            <w:tcBorders>
              <w:left w:val="nil"/>
            </w:tcBorders>
            <w:shd w:val="clear" w:color="auto" w:fill="E6E6E6"/>
          </w:tcPr>
          <w:p w:rsidR="00897247" w:rsidRPr="00CA2BBD" w:rsidRDefault="00897247" w:rsidP="002809A1">
            <w:pPr>
              <w:pStyle w:val="LWTable"/>
              <w:rPr>
                <w:b/>
              </w:rPr>
            </w:pPr>
          </w:p>
        </w:tc>
        <w:tc>
          <w:tcPr>
            <w:tcW w:w="5953" w:type="dxa"/>
            <w:shd w:val="clear" w:color="auto" w:fill="auto"/>
          </w:tcPr>
          <w:p w:rsidR="00897247" w:rsidRDefault="00897247" w:rsidP="002809A1">
            <w:pPr>
              <w:pStyle w:val="LWTable"/>
            </w:pPr>
          </w:p>
        </w:tc>
      </w:tr>
    </w:tbl>
    <w:p w:rsidR="00324E24" w:rsidRDefault="00324E24" w:rsidP="00324E24">
      <w:pPr>
        <w:pStyle w:val="Heading1"/>
      </w:pPr>
      <w:bookmarkStart w:id="410" w:name="_Toc322636985"/>
      <w:bookmarkStart w:id="411" w:name="_Toc323306406"/>
      <w:bookmarkEnd w:id="410"/>
      <w:r>
        <w:lastRenderedPageBreak/>
        <w:t>EXHIBIT B</w:t>
      </w:r>
      <w:r w:rsidR="001711C9">
        <w:t>. General Release</w:t>
      </w:r>
      <w:bookmarkEnd w:id="411"/>
    </w:p>
    <w:p w:rsidR="00324E24" w:rsidRDefault="00324E24" w:rsidP="00324E24">
      <w:pPr>
        <w:jc w:val="center"/>
        <w:rPr>
          <w:b/>
        </w:rPr>
      </w:pPr>
    </w:p>
    <w:p w:rsidR="00324E24" w:rsidRDefault="00324E24" w:rsidP="00324E24">
      <w:pPr>
        <w:jc w:val="center"/>
        <w:rPr>
          <w:b/>
        </w:rPr>
      </w:pPr>
      <w:r>
        <w:rPr>
          <w:b/>
        </w:rPr>
        <w:t>GENERAL RELEASE</w:t>
      </w:r>
    </w:p>
    <w:p w:rsidR="00324E24" w:rsidRDefault="00324E24" w:rsidP="00324E24"/>
    <w:p w:rsidR="00324E24" w:rsidRDefault="00324E24" w:rsidP="00324E24">
      <w:pPr>
        <w:rPr>
          <w:b/>
        </w:rPr>
      </w:pPr>
      <w:r>
        <w:rPr>
          <w:b/>
        </w:rPr>
        <w:t>Acknowledgments</w:t>
      </w:r>
    </w:p>
    <w:p w:rsidR="00324E24" w:rsidRDefault="00324E24" w:rsidP="00324E24"/>
    <w:p w:rsidR="00324E24" w:rsidRDefault="00324E24" w:rsidP="00324E24">
      <w:r>
        <w:t xml:space="preserve">Vendor acknowledges that Vendor has read and agrees to all of the terms and conditions set forth in this RFP, including, without limitation, MovieLabs’ Disclaimer of Liability.     </w:t>
      </w:r>
    </w:p>
    <w:p w:rsidR="00324E24" w:rsidRDefault="00324E24" w:rsidP="00324E24"/>
    <w:p w:rsidR="00324E24" w:rsidRDefault="00324E24" w:rsidP="00324E24">
      <w:pPr>
        <w:rPr>
          <w:b/>
        </w:rPr>
      </w:pPr>
      <w:r>
        <w:rPr>
          <w:b/>
        </w:rPr>
        <w:t>RELEASE</w:t>
      </w:r>
    </w:p>
    <w:p w:rsidR="00324E24" w:rsidRDefault="00324E24" w:rsidP="00324E24"/>
    <w:p w:rsidR="00324E24" w:rsidRDefault="00324E24" w:rsidP="00324E24">
      <w:r>
        <w:t>VENDOR, ON BEHALF OF ITSELF AND ITS OFFICERS, DIRECTORS, SHAREHOLDERS, EMPLOYEES, AGENTS, PARENT COMPANIES, SUBSIDIARIES, AFFILIATES, PREDECESSORS-IN-INTEREST, SUCCESSORS-IN-INTEREST, ASSIGNS, PARTNERS (GENERAL AND LIMITED), MEMBERS, CONTRACTORS, INSURERS, AND ATTORNEYS (THE “RESPONDENT PARTIES”), HEREBY RELEASES, WAIVES, ACQUITS, SATISFIES AND FOREVER DISCHARGES, AND COVENANTS NOT TO SUE, MOVIELABS, MOVIELABS’ MEMBERS AND EACH OF THEIR PAST, PRESENT AND FUTURE OFFICERS, DIRECTORS, SHAREHOLDERS, EMPLOYEES, AGENTS, PARENT COMPANIES, SUBSIDIARIES, AFFILIATES, PREDECESSORS-IN-INTEREST, SUCCESSORS-IN-INTEREST, ASSIGNS, PARTNERS (GENERAL AND LIMITED), MEMBERS, ATTORNEYS, CONTRACTORS, AND INSURERS (THE “MOVIELABS PARTIES”) FROM ALL MANNER OF ACTION AND ACTIONS, CAUSE AND CAUSES OF ACTION, SUITS, DEBTS, DUES, SUMS OF MONEY, ACCOUNTS, ATTORNEYS’ FEES, COSTS, EXPENSES, BONDS, BILLS, SPECIALTIES, COVENANTS, CONTRACTS, CONTROVERSIES, AGREEMENTS, PROMISES, VARIANCES, TRESPASSES, DAMAGES, LIABILITIES, JUDGMENTS, EXECUTIONS, LIENS, CLAIMS AND DEMANDS, WHETHER CONTRACTUAL, TORTIOUS OR OTHERWISE, IN LAW OR IN EQUITY, OF EVERY KIND AND NATURE WHATSOEVER, KNOWN OR UNKNOWN, MATURED OR UNMATURED, ACCRUED OR NOT ACCRUED, WHICH THE RESPONDENT PARTIES EVER HAD, NOW HAVE, OR HEREAFTER CAN, SHALL OR MAY HAVE, AGAINST THE MOVIELABS PARTIES FROM THE BEGINNING OF TIME TO THE END OF TIME FOR, UPON OR BY REASON OF ANY MATTER, CAUSE OR THING WHATSOEVER ARISING OUT OF OR IN CONNECTION WITH THIS RFP, MOVIELABS’ EVALUATION AND ANY RESULTING DISTRIBUTION OF THIS RFP FOR EVALUATION. NOTWITHSTANDING ANYTHING TO THE CONTRARY HEREIN, VENDOR DOES NOT RELEASE, WAIVE, ACQUIT, SATISFY OR DISCHARGE ANY CLAIM IT MAY HAVE FOR ANY OF ITS RIGHTS UNDER SECTION 1668 OF THE CALIFORNIA CIVIL CODE.</w:t>
      </w:r>
    </w:p>
    <w:p w:rsidR="00324E24" w:rsidRDefault="00324E24" w:rsidP="00324E24"/>
    <w:p w:rsidR="00324E24" w:rsidRDefault="00324E24" w:rsidP="00324E24">
      <w:pPr>
        <w:rPr>
          <w:b/>
        </w:rPr>
      </w:pPr>
      <w:r>
        <w:rPr>
          <w:b/>
        </w:rPr>
        <w:t>Waiver of Other Claims</w:t>
      </w:r>
    </w:p>
    <w:p w:rsidR="00324E24" w:rsidRDefault="00324E24" w:rsidP="00324E24">
      <w:pPr>
        <w:rPr>
          <w:b/>
        </w:rPr>
      </w:pPr>
    </w:p>
    <w:p w:rsidR="00324E24" w:rsidRDefault="00324E24" w:rsidP="00324E24">
      <w:r>
        <w:t xml:space="preserve">Vendor acknowledges that there is a possibility that subsequent to the execution of this General Release, it will discover facts or incur or suffer claims which were unknown or unsuspected at the </w:t>
      </w:r>
      <w:r>
        <w:lastRenderedPageBreak/>
        <w:t>time this General Release was executed, and which if known by it at that time may have materially affected Vendor’s decision to execute this General Release. Vendor acknowledges and agrees that by reason of this General Release, Vendor is assuming any risk of such unknown facts and such unknown and unsuspected claims. Vendor has been advised of the existence of Section 1542 of the California Civil Code, which provides:</w:t>
      </w:r>
    </w:p>
    <w:p w:rsidR="00324E24" w:rsidRDefault="00324E24" w:rsidP="00324E24"/>
    <w:p w:rsidR="00324E24" w:rsidRDefault="00324E24" w:rsidP="00324E24">
      <w:pPr>
        <w:ind w:left="720"/>
      </w:pPr>
      <w:r>
        <w:t>A GENERAL RELEASE DOES NOT EXTEND TO CLAIMS WHICH THE CREDITOR DOES NOT KNOW OR SUSPECT TO EXIST IN HIS FAVOR AT THE TIME OF EXECUTING THE RELEASE, WHICH IF KNOWN BY HIM MUST HAVE MATERIALLY AFFECTED HIS SETTLEMENT WITH THE DEBTOR.</w:t>
      </w:r>
    </w:p>
    <w:p w:rsidR="00324E24" w:rsidRDefault="00324E24" w:rsidP="00324E24"/>
    <w:p w:rsidR="00324E24" w:rsidRDefault="00324E24" w:rsidP="00324E24">
      <w:r>
        <w:t>Notwithstanding such provisions, this General Release shall constitute a full release in accordance with its terms.  Vendor knowingly, voluntarily and expressly waives the provisions of Section 1542, as well as any other statute, law, or rule of similar effect, and acknowledges and agrees that this waiver is an essential and material term of this General Release and without such waiver Vendor’s submission would not have been accepted for consideration by MovieLabs. Vendor hereby represents that it has been advised by its legal counsel, understands and acknowledges the significance and consequence of this General Release and of this specific waiver of Section 1542 and other such laws.</w:t>
      </w:r>
    </w:p>
    <w:p w:rsidR="00324E24" w:rsidRDefault="00324E24" w:rsidP="00324E24"/>
    <w:p w:rsidR="00324E24" w:rsidRDefault="00324E24" w:rsidP="00324E24">
      <w:pPr>
        <w:rPr>
          <w:b/>
        </w:rPr>
      </w:pPr>
      <w:r>
        <w:rPr>
          <w:b/>
        </w:rPr>
        <w:t>Governing Law and Venue</w:t>
      </w:r>
    </w:p>
    <w:p w:rsidR="00324E24" w:rsidRDefault="00324E24" w:rsidP="00324E24">
      <w:pPr>
        <w:rPr>
          <w:b/>
        </w:rPr>
      </w:pPr>
    </w:p>
    <w:p w:rsidR="00324E24" w:rsidRDefault="00324E24" w:rsidP="00324E24">
      <w:r>
        <w:t>This General Release shall be governed by, and construed in accordance with, the laws of the State of California, excluding that body of law relating to conflicts of law principles.  In connection with any litigation arising out of or relating to this General Release, Vendor irrevocably consents to the exclusive jurisdiction and venue in the federal and state courts located in the county of Los Angeles, California.</w:t>
      </w:r>
    </w:p>
    <w:p w:rsidR="00324E24" w:rsidRDefault="00324E24" w:rsidP="00324E24"/>
    <w:p w:rsidR="00324E24" w:rsidRDefault="00324E24" w:rsidP="00324E24">
      <w:r>
        <w:t>IN WITNESS WHEREOF, the undersigned has executed this General Release as of _________, 2012.</w:t>
      </w:r>
    </w:p>
    <w:p w:rsidR="00324E24" w:rsidRDefault="00324E24" w:rsidP="00324E24"/>
    <w:p w:rsidR="00324E24" w:rsidRDefault="00324E24" w:rsidP="00324E24"/>
    <w:tbl>
      <w:tblPr>
        <w:tblStyle w:val="TableGrid"/>
        <w:tblW w:w="0" w:type="auto"/>
        <w:tblLook w:val="04A0" w:firstRow="1" w:lastRow="0" w:firstColumn="1" w:lastColumn="0" w:noHBand="0" w:noVBand="1"/>
      </w:tblPr>
      <w:tblGrid>
        <w:gridCol w:w="4788"/>
        <w:gridCol w:w="4788"/>
      </w:tblGrid>
      <w:tr w:rsidR="00324E24" w:rsidTr="00324E24">
        <w:tc>
          <w:tcPr>
            <w:tcW w:w="4788" w:type="dxa"/>
            <w:tcBorders>
              <w:top w:val="nil"/>
              <w:left w:val="nil"/>
              <w:bottom w:val="nil"/>
              <w:right w:val="nil"/>
            </w:tcBorders>
            <w:hideMark/>
          </w:tcPr>
          <w:p w:rsidR="00324E24" w:rsidRDefault="00324E24">
            <w:pPr>
              <w:rPr>
                <w:rFonts w:eastAsia="PMingLiU"/>
                <w:lang w:eastAsia="zh-TW"/>
              </w:rPr>
            </w:pPr>
            <w:r>
              <w:t>Name of Respondent:</w:t>
            </w:r>
          </w:p>
        </w:tc>
        <w:tc>
          <w:tcPr>
            <w:tcW w:w="4788" w:type="dxa"/>
            <w:tcBorders>
              <w:top w:val="nil"/>
              <w:left w:val="nil"/>
              <w:bottom w:val="nil"/>
              <w:right w:val="nil"/>
            </w:tcBorders>
            <w:hideMark/>
          </w:tcPr>
          <w:p w:rsidR="00324E24" w:rsidRDefault="00324E24">
            <w:pPr>
              <w:rPr>
                <w:rFonts w:eastAsia="PMingLiU"/>
                <w:lang w:eastAsia="zh-TW"/>
              </w:rPr>
            </w:pPr>
            <w:r>
              <w:t>Address of Respondent:</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By__________________________ (Signature)</w:t>
            </w:r>
          </w:p>
        </w:tc>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Street_______________________</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r>
              <w:t>_________________________ (Printed Name)</w:t>
            </w:r>
          </w:p>
          <w:p w:rsidR="00324E24" w:rsidRDefault="00324E24">
            <w:pPr>
              <w:rPr>
                <w:rFonts w:eastAsia="PMingLiU"/>
                <w:lang w:eastAsia="zh-TW"/>
              </w:rPr>
            </w:pPr>
          </w:p>
        </w:tc>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City_______________________</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r>
              <w:t>Its__________________________ (Title)</w:t>
            </w:r>
          </w:p>
          <w:p w:rsidR="00324E24" w:rsidRDefault="00324E24">
            <w:pPr>
              <w:rPr>
                <w:rFonts w:eastAsia="PMingLiU"/>
                <w:lang w:eastAsia="zh-TW"/>
              </w:rPr>
            </w:pPr>
          </w:p>
        </w:tc>
        <w:tc>
          <w:tcPr>
            <w:tcW w:w="4788" w:type="dxa"/>
            <w:tcBorders>
              <w:top w:val="nil"/>
              <w:left w:val="nil"/>
              <w:bottom w:val="nil"/>
              <w:right w:val="nil"/>
            </w:tcBorders>
          </w:tcPr>
          <w:p w:rsidR="00324E24" w:rsidRDefault="00324E24">
            <w:pPr>
              <w:rPr>
                <w:rFonts w:eastAsia="PMingLiU"/>
                <w:lang w:eastAsia="zh-TW"/>
              </w:rPr>
            </w:pPr>
            <w:r>
              <w:t>State/Zip___________________</w:t>
            </w:r>
          </w:p>
          <w:p w:rsidR="00324E24" w:rsidRDefault="00324E24"/>
          <w:p w:rsidR="00324E24" w:rsidRDefault="00324E24">
            <w:pPr>
              <w:rPr>
                <w:rFonts w:eastAsia="PMingLiU"/>
                <w:lang w:eastAsia="zh-TW"/>
              </w:rPr>
            </w:pPr>
            <w:r>
              <w:t>Country___________________</w:t>
            </w:r>
          </w:p>
        </w:tc>
      </w:tr>
    </w:tbl>
    <w:p w:rsidR="00324E24" w:rsidRDefault="00324E24" w:rsidP="00324E24">
      <w:pPr>
        <w:rPr>
          <w:rFonts w:eastAsia="PMingLiU"/>
          <w:lang w:eastAsia="zh-TW"/>
        </w:rPr>
      </w:pPr>
    </w:p>
    <w:p w:rsidR="00006B71" w:rsidRPr="00006B71" w:rsidRDefault="00006B71" w:rsidP="00006B71">
      <w:pPr>
        <w:pStyle w:val="Body"/>
        <w:ind w:firstLine="0"/>
        <w:rPr>
          <w:rFonts w:ascii="Garamond" w:hAnsi="Garamond"/>
          <w:sz w:val="22"/>
          <w:szCs w:val="22"/>
          <w:lang w:val="en-GB"/>
        </w:rPr>
      </w:pPr>
    </w:p>
    <w:sectPr w:rsidR="00006B71" w:rsidRPr="00006B71" w:rsidSect="009F77AC">
      <w:headerReference w:type="default" r:id="rId13"/>
      <w:footerReference w:type="default" r:id="rId14"/>
      <w:pgSz w:w="12240" w:h="15840" w:code="1"/>
      <w:pgMar w:top="1800" w:right="1080" w:bottom="1440" w:left="144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E1" w:rsidRDefault="000F77E1">
      <w:r>
        <w:separator/>
      </w:r>
    </w:p>
  </w:endnote>
  <w:endnote w:type="continuationSeparator" w:id="0">
    <w:p w:rsidR="000F77E1" w:rsidRDefault="000F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PGGFLN+MetaNormalLF-Roman">
    <w:altName w:val="Meta Normal LF"/>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2F" w:rsidRDefault="00DB702F" w:rsidP="009F77AC">
    <w:pPr>
      <w:pStyle w:val="Footer"/>
      <w:tabs>
        <w:tab w:val="right" w:pos="9360"/>
      </w:tabs>
    </w:pPr>
    <w:r>
      <w:rPr>
        <w:noProof/>
        <w:lang w:eastAsia="en-US"/>
      </w:rPr>
      <mc:AlternateContent>
        <mc:Choice Requires="wps">
          <w:drawing>
            <wp:anchor distT="4294967291" distB="4294967291" distL="114300" distR="114300" simplePos="0" relativeHeight="251657728" behindDoc="0" locked="0" layoutInCell="1" allowOverlap="1" wp14:anchorId="0AE005C4" wp14:editId="4F49D597">
              <wp:simplePos x="0" y="0"/>
              <wp:positionH relativeFrom="margin">
                <wp:posOffset>0</wp:posOffset>
              </wp:positionH>
              <wp:positionV relativeFrom="page">
                <wp:posOffset>9326879</wp:posOffset>
              </wp:positionV>
              <wp:extent cx="594360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 xml:space="preserve">Motion Picture Laboratories, Inc.  </w:t>
    </w:r>
    <w:r>
      <w:tab/>
    </w:r>
    <w:r>
      <w:rPr>
        <w:rStyle w:val="PageNumber"/>
      </w:rPr>
      <w:fldChar w:fldCharType="begin"/>
    </w:r>
    <w:r>
      <w:rPr>
        <w:rStyle w:val="PageNumber"/>
      </w:rPr>
      <w:instrText xml:space="preserve"> PAGE </w:instrText>
    </w:r>
    <w:r>
      <w:rPr>
        <w:rStyle w:val="PageNumber"/>
      </w:rPr>
      <w:fldChar w:fldCharType="separate"/>
    </w:r>
    <w:r w:rsidR="007731F3">
      <w:rPr>
        <w:rStyle w:val="PageNumber"/>
        <w:noProof/>
      </w:rPr>
      <w:t>45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E1" w:rsidRDefault="000F77E1">
      <w:r>
        <w:separator/>
      </w:r>
    </w:p>
  </w:footnote>
  <w:footnote w:type="continuationSeparator" w:id="0">
    <w:p w:rsidR="000F77E1" w:rsidRDefault="000F77E1">
      <w:r>
        <w:continuationSeparator/>
      </w:r>
    </w:p>
  </w:footnote>
  <w:footnote w:id="1">
    <w:p w:rsidR="00DB702F" w:rsidRDefault="00DB702F" w:rsidP="001B2020">
      <w:pPr>
        <w:pStyle w:val="FootnoteText"/>
        <w:jc w:val="left"/>
        <w:rPr>
          <w:lang w:val="en-US"/>
        </w:rPr>
      </w:pPr>
      <w:r>
        <w:rPr>
          <w:rStyle w:val="FootnoteReference"/>
        </w:rPr>
        <w:footnoteRef/>
      </w:r>
      <w:r>
        <w:t xml:space="preserve"> We feel at this time given the limited size of the database and the simplicity of the information that a federated system is not required although we are open to a discussion on this issue.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04"/>
      <w:gridCol w:w="4178"/>
      <w:gridCol w:w="2478"/>
    </w:tblGrid>
    <w:tr w:rsidR="00DB702F" w:rsidRPr="00A735F3">
      <w:trPr>
        <w:cantSplit/>
        <w:trHeight w:val="638"/>
      </w:trPr>
      <w:tc>
        <w:tcPr>
          <w:tcW w:w="2704" w:type="dxa"/>
          <w:vMerge w:val="restart"/>
          <w:tcBorders>
            <w:top w:val="nil"/>
            <w:left w:val="nil"/>
            <w:right w:val="nil"/>
          </w:tcBorders>
        </w:tcPr>
        <w:p w:rsidR="00DB702F" w:rsidRPr="00CF25D7" w:rsidRDefault="00DB702F" w:rsidP="009F77AC">
          <w:pPr>
            <w:pStyle w:val="Header"/>
            <w:ind w:right="-108"/>
            <w:jc w:val="left"/>
            <w:rPr>
              <w:lang w:eastAsia="en-US"/>
            </w:rPr>
          </w:pPr>
          <w:r>
            <w:rPr>
              <w:noProof/>
              <w:lang w:eastAsia="en-US"/>
            </w:rPr>
            <w:drawing>
              <wp:inline distT="0" distB="0" distL="0" distR="0" wp14:anchorId="70FF537B" wp14:editId="0E328FE5">
                <wp:extent cx="1626870" cy="65913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59130"/>
                        </a:xfrm>
                        <a:prstGeom prst="rect">
                          <a:avLst/>
                        </a:prstGeom>
                        <a:noFill/>
                        <a:ln>
                          <a:noFill/>
                        </a:ln>
                      </pic:spPr>
                    </pic:pic>
                  </a:graphicData>
                </a:graphic>
              </wp:inline>
            </w:drawing>
          </w:r>
        </w:p>
      </w:tc>
      <w:tc>
        <w:tcPr>
          <w:tcW w:w="4178" w:type="dxa"/>
          <w:vMerge w:val="restart"/>
          <w:tcBorders>
            <w:top w:val="nil"/>
            <w:left w:val="nil"/>
            <w:bottom w:val="nil"/>
            <w:right w:val="nil"/>
          </w:tcBorders>
          <w:vAlign w:val="center"/>
        </w:tcPr>
        <w:p w:rsidR="00DB702F" w:rsidRPr="002A3A14" w:rsidRDefault="00DB702F" w:rsidP="00B47FC3">
          <w:pPr>
            <w:pStyle w:val="Header"/>
            <w:jc w:val="center"/>
            <w:rPr>
              <w:b/>
              <w:bCs/>
              <w:sz w:val="24"/>
              <w:szCs w:val="24"/>
              <w:lang w:val="en-GB" w:eastAsia="en-US"/>
            </w:rPr>
          </w:pPr>
          <w:r>
            <w:rPr>
              <w:b/>
              <w:bCs/>
              <w:sz w:val="24"/>
              <w:szCs w:val="24"/>
              <w:lang w:val="en-GB" w:eastAsia="en-US"/>
            </w:rPr>
            <w:t>TDL RFP</w:t>
          </w:r>
        </w:p>
      </w:tc>
      <w:tc>
        <w:tcPr>
          <w:tcW w:w="2478" w:type="dxa"/>
          <w:vMerge w:val="restart"/>
          <w:tcBorders>
            <w:top w:val="nil"/>
            <w:left w:val="nil"/>
            <w:bottom w:val="nil"/>
            <w:right w:val="nil"/>
          </w:tcBorders>
          <w:vAlign w:val="center"/>
        </w:tcPr>
        <w:p w:rsidR="00DB702F" w:rsidRPr="00CF25D7" w:rsidRDefault="00DB702F" w:rsidP="009F77AC">
          <w:pPr>
            <w:pStyle w:val="Header"/>
            <w:tabs>
              <w:tab w:val="left" w:pos="552"/>
            </w:tabs>
            <w:jc w:val="left"/>
            <w:rPr>
              <w:lang w:val="fr-FR" w:eastAsia="en-US"/>
            </w:rPr>
          </w:pPr>
          <w:r w:rsidRPr="00CF25D7">
            <w:rPr>
              <w:lang w:val="fr-FR" w:eastAsia="en-US"/>
            </w:rPr>
            <w:t>Ref </w:t>
          </w:r>
          <w:r>
            <w:rPr>
              <w:lang w:val="fr-FR" w:eastAsia="en-US"/>
            </w:rPr>
            <w:t>:        ML-TDL-RFP1</w:t>
          </w:r>
        </w:p>
        <w:p w:rsidR="00DB702F" w:rsidRPr="00CF25D7" w:rsidRDefault="00DB702F" w:rsidP="00941C64">
          <w:pPr>
            <w:pStyle w:val="Header"/>
            <w:tabs>
              <w:tab w:val="left" w:pos="552"/>
            </w:tabs>
            <w:jc w:val="left"/>
            <w:rPr>
              <w:lang w:val="fr-FR" w:eastAsia="en-US"/>
            </w:rPr>
          </w:pPr>
          <w:r w:rsidRPr="00CF25D7">
            <w:rPr>
              <w:lang w:val="fr-FR" w:eastAsia="en-US"/>
            </w:rPr>
            <w:t>Version </w:t>
          </w:r>
          <w:r>
            <w:rPr>
              <w:lang w:val="fr-FR" w:eastAsia="en-US"/>
            </w:rPr>
            <w:t xml:space="preserve">: </w:t>
          </w:r>
          <w:r w:rsidRPr="00CF25D7">
            <w:rPr>
              <w:lang w:val="fr-FR" w:eastAsia="en-US"/>
            </w:rPr>
            <w:t xml:space="preserve">    </w:t>
          </w:r>
          <w:r>
            <w:rPr>
              <w:lang w:val="fr-FR" w:eastAsia="en-US"/>
            </w:rPr>
            <w:t xml:space="preserve">      </w:t>
          </w:r>
          <w:r w:rsidRPr="00CF25D7">
            <w:rPr>
              <w:lang w:val="fr-FR" w:eastAsia="en-US"/>
            </w:rPr>
            <w:t xml:space="preserve">  </w:t>
          </w:r>
          <w:r>
            <w:rPr>
              <w:lang w:val="fr-FR" w:eastAsia="en-US"/>
            </w:rPr>
            <w:t xml:space="preserve">       1.1</w:t>
          </w:r>
        </w:p>
        <w:p w:rsidR="00DB702F" w:rsidRPr="00CF25D7" w:rsidRDefault="00DB702F" w:rsidP="00723A57">
          <w:pPr>
            <w:pStyle w:val="Header"/>
            <w:tabs>
              <w:tab w:val="left" w:pos="552"/>
            </w:tabs>
            <w:jc w:val="left"/>
            <w:rPr>
              <w:lang w:val="fr-FR" w:eastAsia="en-US"/>
            </w:rPr>
          </w:pPr>
          <w:r w:rsidRPr="00CF25D7">
            <w:rPr>
              <w:lang w:val="fr-FR" w:eastAsia="en-US"/>
            </w:rPr>
            <w:t>Date </w:t>
          </w:r>
          <w:r>
            <w:rPr>
              <w:lang w:val="fr-FR" w:eastAsia="en-US"/>
            </w:rPr>
            <w:t xml:space="preserve">:       </w:t>
          </w:r>
          <w:r w:rsidR="00723A57">
            <w:rPr>
              <w:lang w:val="fr-FR" w:eastAsia="en-US"/>
            </w:rPr>
            <w:t>May 24</w:t>
          </w:r>
          <w:r>
            <w:rPr>
              <w:lang w:val="fr-FR" w:eastAsia="en-US"/>
            </w:rPr>
            <w:t>, 2012</w:t>
          </w:r>
        </w:p>
      </w:tc>
    </w:tr>
    <w:tr w:rsidR="00DB702F" w:rsidRPr="00A735F3">
      <w:trPr>
        <w:cantSplit/>
        <w:trHeight w:val="435"/>
      </w:trPr>
      <w:tc>
        <w:tcPr>
          <w:tcW w:w="2704" w:type="dxa"/>
          <w:vMerge/>
          <w:tcBorders>
            <w:left w:val="nil"/>
            <w:bottom w:val="nil"/>
            <w:right w:val="nil"/>
          </w:tcBorders>
        </w:tcPr>
        <w:p w:rsidR="00DB702F" w:rsidRPr="00CF25D7" w:rsidRDefault="00DB702F" w:rsidP="009F77AC">
          <w:pPr>
            <w:pStyle w:val="Header"/>
            <w:ind w:right="-108"/>
            <w:jc w:val="left"/>
            <w:rPr>
              <w:lang w:val="fr-FR" w:eastAsia="en-US"/>
            </w:rPr>
          </w:pPr>
        </w:p>
      </w:tc>
      <w:tc>
        <w:tcPr>
          <w:tcW w:w="4178" w:type="dxa"/>
          <w:vMerge/>
          <w:tcBorders>
            <w:top w:val="nil"/>
            <w:left w:val="nil"/>
            <w:bottom w:val="nil"/>
            <w:right w:val="nil"/>
          </w:tcBorders>
        </w:tcPr>
        <w:p w:rsidR="00DB702F" w:rsidRPr="00CF25D7" w:rsidRDefault="00DB702F" w:rsidP="009F77AC">
          <w:pPr>
            <w:pStyle w:val="Header"/>
            <w:jc w:val="right"/>
            <w:rPr>
              <w:lang w:val="fr-FR" w:eastAsia="en-US"/>
            </w:rPr>
          </w:pPr>
        </w:p>
      </w:tc>
      <w:tc>
        <w:tcPr>
          <w:tcW w:w="2478" w:type="dxa"/>
          <w:vMerge/>
          <w:tcBorders>
            <w:top w:val="nil"/>
            <w:left w:val="nil"/>
            <w:bottom w:val="nil"/>
            <w:right w:val="nil"/>
          </w:tcBorders>
        </w:tcPr>
        <w:p w:rsidR="00DB702F" w:rsidRPr="00CF25D7" w:rsidRDefault="00DB702F" w:rsidP="009F77AC">
          <w:pPr>
            <w:pStyle w:val="Header"/>
            <w:jc w:val="right"/>
            <w:rPr>
              <w:lang w:val="fr-FR" w:eastAsia="en-US"/>
            </w:rPr>
          </w:pPr>
        </w:p>
      </w:tc>
    </w:tr>
  </w:tbl>
  <w:p w:rsidR="00DB702F" w:rsidRDefault="00DB702F" w:rsidP="009F77AC">
    <w:pPr>
      <w:pStyle w:val="Header"/>
      <w:jc w:val="left"/>
    </w:pPr>
    <w:r>
      <w:rPr>
        <w:noProof/>
        <w:lang w:eastAsia="en-US"/>
      </w:rPr>
      <mc:AlternateContent>
        <mc:Choice Requires="wps">
          <w:drawing>
            <wp:anchor distT="4294967291" distB="4294967291" distL="114300" distR="114300" simplePos="0" relativeHeight="251656704" behindDoc="0" locked="0" layoutInCell="0" allowOverlap="1" wp14:anchorId="3F8BD72D" wp14:editId="72CA9C8E">
              <wp:simplePos x="0" y="0"/>
              <wp:positionH relativeFrom="margin">
                <wp:posOffset>0</wp:posOffset>
              </wp:positionH>
              <wp:positionV relativeFrom="margin">
                <wp:posOffset>-91441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95"/>
    <w:multiLevelType w:val="hybridMultilevel"/>
    <w:tmpl w:val="DD3CD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C2BB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5055274"/>
    <w:multiLevelType w:val="hybridMultilevel"/>
    <w:tmpl w:val="F12CB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86AB8"/>
    <w:multiLevelType w:val="multilevel"/>
    <w:tmpl w:val="8A961F9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5FC267F"/>
    <w:multiLevelType w:val="hybridMultilevel"/>
    <w:tmpl w:val="10EA1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8B105A"/>
    <w:multiLevelType w:val="multilevel"/>
    <w:tmpl w:val="2332B2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16"/>
        </w:tabs>
        <w:ind w:left="561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bCs/>
        <w:i w:val="0"/>
        <w:iCs w:val="0"/>
        <w:sz w:val="24"/>
        <w:szCs w:val="24"/>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9E17029"/>
    <w:multiLevelType w:val="multilevel"/>
    <w:tmpl w:val="BE425B9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D5B55FE"/>
    <w:multiLevelType w:val="hybridMultilevel"/>
    <w:tmpl w:val="52FE5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4C092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2A26348B"/>
    <w:multiLevelType w:val="hybridMultilevel"/>
    <w:tmpl w:val="B5FC0BF2"/>
    <w:lvl w:ilvl="0" w:tplc="188ADA52">
      <w:start w:val="1"/>
      <w:numFmt w:val="bullet"/>
      <w:lvlText w:val=""/>
      <w:lvlJc w:val="left"/>
      <w:pPr>
        <w:ind w:left="792" w:hanging="360"/>
      </w:pPr>
      <w:rPr>
        <w:rFonts w:ascii="Symbol" w:eastAsia="Times New Roman" w:hAnsi="Symbol" w:cs="Times New Roman" w:hint="default"/>
      </w:rPr>
    </w:lvl>
    <w:lvl w:ilvl="1" w:tplc="04090003">
      <w:start w:val="1"/>
      <w:numFmt w:val="bullet"/>
      <w:lvlText w:val="o"/>
      <w:lvlJc w:val="left"/>
      <w:pPr>
        <w:ind w:left="1512" w:hanging="360"/>
      </w:pPr>
      <w:rPr>
        <w:rFonts w:ascii="Courier New" w:hAnsi="Courier New" w:cs="Courier New" w:hint="default"/>
      </w:rPr>
    </w:lvl>
    <w:lvl w:ilvl="2" w:tplc="566621C8">
      <w:start w:val="1"/>
      <w:numFmt w:val="bullet"/>
      <w:lvlText w:val=""/>
      <w:lvlJc w:val="left"/>
      <w:pPr>
        <w:ind w:left="1872" w:hanging="432"/>
      </w:pPr>
      <w:rPr>
        <w:rFonts w:ascii="Wingdings" w:hAnsi="Wingdings" w:hint="default"/>
      </w:rPr>
    </w:lvl>
    <w:lvl w:ilvl="3" w:tplc="ADA89766">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26A592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443A1CE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44F064C1"/>
    <w:multiLevelType w:val="multilevel"/>
    <w:tmpl w:val="61600C16"/>
    <w:lvl w:ilvl="0">
      <w:start w:val="1"/>
      <w:numFmt w:val="decimal"/>
      <w:pStyle w:val="LWHead1"/>
      <w:isLgl/>
      <w:lvlText w:val="%1."/>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2">
      <w:start w:val="1"/>
      <w:numFmt w:val="decimal"/>
      <w:pStyle w:val="LWHead3"/>
      <w:lvlText w:val="%1.%2.%3"/>
      <w:lvlJc w:val="left"/>
      <w:pPr>
        <w:tabs>
          <w:tab w:val="num" w:pos="1440"/>
        </w:tabs>
        <w:ind w:left="1440" w:hanging="720"/>
      </w:pPr>
      <w:rPr>
        <w:rFonts w:ascii="Garamond" w:hAnsi="Garamond" w:hint="default"/>
        <w:b w:val="0"/>
        <w:i w:val="0"/>
        <w:caps w:val="0"/>
        <w:strike w:val="0"/>
        <w:dstrike w:val="0"/>
        <w:outline w:val="0"/>
        <w:shadow w:val="0"/>
        <w:emboss w:val="0"/>
        <w:imprint w:val="0"/>
        <w:vanish w:val="0"/>
        <w:sz w:val="22"/>
        <w:vertAlign w:val="baseline"/>
      </w:rPr>
    </w:lvl>
    <w:lvl w:ilvl="3">
      <w:start w:val="1"/>
      <w:numFmt w:val="lowerLetter"/>
      <w:pStyle w:val="LWHead4"/>
      <w:lvlText w:val="(%4)"/>
      <w:lvlJc w:val="left"/>
      <w:pPr>
        <w:tabs>
          <w:tab w:val="num" w:pos="2160"/>
        </w:tabs>
        <w:ind w:left="2160" w:hanging="720"/>
      </w:pPr>
      <w:rPr>
        <w:rFonts w:ascii="Garamond" w:hAnsi="Garamond" w:hint="default"/>
        <w:b w:val="0"/>
        <w:i w:val="0"/>
        <w:caps w:val="0"/>
        <w:strike w:val="0"/>
        <w:dstrike w:val="0"/>
        <w:outline w:val="0"/>
        <w:shadow w:val="0"/>
        <w:emboss w:val="0"/>
        <w:imprint w:val="0"/>
        <w:vanish w:val="0"/>
        <w:sz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outline w:val="0"/>
        <w:shadow w:val="0"/>
        <w:emboss w:val="0"/>
        <w:imprint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outline w:val="0"/>
        <w:shadow w:val="0"/>
        <w:emboss w:val="0"/>
        <w:imprint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outline w:val="0"/>
        <w:shadow w:val="0"/>
        <w:emboss w:val="0"/>
        <w:imprint w:val="0"/>
        <w:vanish w:val="0"/>
        <w:sz w:val="22"/>
        <w:vertAlign w:val="baseline"/>
      </w:rPr>
    </w:lvl>
    <w:lvl w:ilvl="7">
      <w:start w:val="1"/>
      <w:numFmt w:val="upperRoman"/>
      <w:pStyle w:val="LWHead8"/>
      <w:lvlText w:val="(%8)"/>
      <w:lvlJc w:val="left"/>
      <w:pPr>
        <w:tabs>
          <w:tab w:val="num" w:pos="5040"/>
        </w:tabs>
        <w:ind w:left="720" w:firstLine="3600"/>
      </w:pPr>
      <w:rPr>
        <w:rFonts w:ascii="Garamond" w:hAnsi="Garamond" w:hint="default"/>
        <w:b w:val="0"/>
        <w:i w:val="0"/>
        <w:caps w:val="0"/>
        <w:strike w:val="0"/>
        <w:dstrike w:val="0"/>
        <w:outline w:val="0"/>
        <w:shadow w:val="0"/>
        <w:emboss w:val="0"/>
        <w:imprint w:val="0"/>
        <w:vanish w:val="0"/>
        <w:sz w:val="22"/>
        <w:vertAlign w:val="baseline"/>
      </w:rPr>
    </w:lvl>
    <w:lvl w:ilvl="8">
      <w:start w:val="1"/>
      <w:numFmt w:val="decimal"/>
      <w:lvlText w:val="(%9)"/>
      <w:lvlJc w:val="left"/>
      <w:pPr>
        <w:tabs>
          <w:tab w:val="num" w:pos="3960"/>
        </w:tabs>
        <w:ind w:left="1584" w:firstLine="2016"/>
      </w:pPr>
      <w:rPr>
        <w:rFonts w:ascii="Garamond" w:hAnsi="Garamond" w:hint="default"/>
        <w:b w:val="0"/>
        <w:i w:val="0"/>
        <w:caps w:val="0"/>
        <w:strike w:val="0"/>
        <w:dstrike w:val="0"/>
        <w:outline w:val="0"/>
        <w:shadow w:val="0"/>
        <w:emboss w:val="0"/>
        <w:imprint w:val="0"/>
        <w:vanish w:val="0"/>
        <w:sz w:val="22"/>
        <w:vertAlign w:val="baseline"/>
      </w:rPr>
    </w:lvl>
  </w:abstractNum>
  <w:abstractNum w:abstractNumId="13">
    <w:nsid w:val="489255DD"/>
    <w:multiLevelType w:val="hybridMultilevel"/>
    <w:tmpl w:val="B2BE98D6"/>
    <w:lvl w:ilvl="0" w:tplc="0AF4B316">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A147BC"/>
    <w:multiLevelType w:val="hybridMultilevel"/>
    <w:tmpl w:val="6F26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BBA57E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4F5F2510"/>
    <w:multiLevelType w:val="multilevel"/>
    <w:tmpl w:val="E63E852C"/>
    <w:lvl w:ilvl="0">
      <w:start w:val="1"/>
      <w:numFmt w:val="decimal"/>
      <w:lvlText w:val="%1)"/>
      <w:lvlJc w:val="left"/>
      <w:pPr>
        <w:ind w:left="108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517A7B0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528740E4"/>
    <w:multiLevelType w:val="hybridMultilevel"/>
    <w:tmpl w:val="5D80592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9">
    <w:nsid w:val="550C7E16"/>
    <w:multiLevelType w:val="hybridMultilevel"/>
    <w:tmpl w:val="C2421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6CB7EC5"/>
    <w:multiLevelType w:val="hybridMultilevel"/>
    <w:tmpl w:val="1CC61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B150B0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657765B8"/>
    <w:multiLevelType w:val="hybridMultilevel"/>
    <w:tmpl w:val="1E0C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72FB4"/>
    <w:multiLevelType w:val="hybridMultilevel"/>
    <w:tmpl w:val="9884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BC3C1F"/>
    <w:multiLevelType w:val="hybridMultilevel"/>
    <w:tmpl w:val="75386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0A5E7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6A546F38"/>
    <w:multiLevelType w:val="hybridMultilevel"/>
    <w:tmpl w:val="17BCF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A64471C"/>
    <w:multiLevelType w:val="hybridMultilevel"/>
    <w:tmpl w:val="79C4F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FE3A34"/>
    <w:multiLevelType w:val="hybridMultilevel"/>
    <w:tmpl w:val="473A0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3D3693"/>
    <w:multiLevelType w:val="hybridMultilevel"/>
    <w:tmpl w:val="E3D6259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798E186F"/>
    <w:multiLevelType w:val="multilevel"/>
    <w:tmpl w:val="0409001D"/>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3E248A"/>
    <w:multiLevelType w:val="hybridMultilevel"/>
    <w:tmpl w:val="D6EA8C28"/>
    <w:lvl w:ilvl="0" w:tplc="04090001">
      <w:start w:val="1"/>
      <w:numFmt w:val="bullet"/>
      <w:lvlText w:val=""/>
      <w:lvlJc w:val="left"/>
      <w:pPr>
        <w:ind w:left="1080" w:hanging="360"/>
      </w:pPr>
      <w:rPr>
        <w:rFonts w:ascii="Symbol" w:hAnsi="Symbol" w:hint="default"/>
      </w:rPr>
    </w:lvl>
    <w:lvl w:ilvl="1" w:tplc="F260EF56">
      <w:start w:val="1"/>
      <w:numFmt w:val="bullet"/>
      <w:lvlText w:val="o"/>
      <w:lvlJc w:val="left"/>
      <w:pPr>
        <w:ind w:left="1440" w:hanging="360"/>
      </w:pPr>
      <w:rPr>
        <w:rFonts w:ascii="Courier New" w:hAnsi="Courier New" w:hint="default"/>
      </w:rPr>
    </w:lvl>
    <w:lvl w:ilvl="2" w:tplc="9848A5B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1"/>
  </w:num>
  <w:num w:numId="7">
    <w:abstractNumId w:val="30"/>
  </w:num>
  <w:num w:numId="8">
    <w:abstractNumId w:val="1"/>
  </w:num>
  <w:num w:numId="9">
    <w:abstractNumId w:val="25"/>
  </w:num>
  <w:num w:numId="10">
    <w:abstractNumId w:val="11"/>
  </w:num>
  <w:num w:numId="11">
    <w:abstractNumId w:val="8"/>
  </w:num>
  <w:num w:numId="12">
    <w:abstractNumId w:val="17"/>
  </w:num>
  <w:num w:numId="13">
    <w:abstractNumId w:val="15"/>
  </w:num>
  <w:num w:numId="14">
    <w:abstractNumId w:val="21"/>
  </w:num>
  <w:num w:numId="15">
    <w:abstractNumId w:val="10"/>
  </w:num>
  <w:num w:numId="16">
    <w:abstractNumId w:val="16"/>
  </w:num>
  <w:num w:numId="17">
    <w:abstractNumId w:val="19"/>
  </w:num>
  <w:num w:numId="18">
    <w:abstractNumId w:val="18"/>
  </w:num>
  <w:num w:numId="19">
    <w:abstractNumId w:val="26"/>
  </w:num>
  <w:num w:numId="20">
    <w:abstractNumId w:val="13"/>
  </w:num>
  <w:num w:numId="21">
    <w:abstractNumId w:val="31"/>
  </w:num>
  <w:num w:numId="22">
    <w:abstractNumId w:val="7"/>
  </w:num>
  <w:num w:numId="23">
    <w:abstractNumId w:val="14"/>
  </w:num>
  <w:num w:numId="24">
    <w:abstractNumId w:val="20"/>
  </w:num>
  <w:num w:numId="25">
    <w:abstractNumId w:val="24"/>
  </w:num>
  <w:num w:numId="26">
    <w:abstractNumId w:val="0"/>
  </w:num>
  <w:num w:numId="27">
    <w:abstractNumId w:val="29"/>
  </w:num>
  <w:num w:numId="28">
    <w:abstractNumId w:val="2"/>
  </w:num>
  <w:num w:numId="29">
    <w:abstractNumId w:val="22"/>
  </w:num>
  <w:num w:numId="30">
    <w:abstractNumId w:val="4"/>
  </w:num>
  <w:num w:numId="31">
    <w:abstractNumId w:val="12"/>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8"/>
  </w:num>
  <w:num w:numId="45">
    <w:abstractNumId w:val="23"/>
  </w:num>
  <w:num w:numId="46">
    <w:abstractNumId w:val="14"/>
  </w:num>
  <w:num w:numId="47">
    <w:abstractNumId w:val="13"/>
  </w:num>
  <w:num w:numId="48">
    <w:abstractNumId w:val="6"/>
  </w:num>
  <w:num w:numId="4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grammar="clean"/>
  <w:trackRevisions/>
  <w:doNotTrackFormatting/>
  <w:defaultTabStop w:val="28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38"/>
    <w:rsid w:val="0000098F"/>
    <w:rsid w:val="00000AD2"/>
    <w:rsid w:val="00000C4A"/>
    <w:rsid w:val="000012B3"/>
    <w:rsid w:val="00001DC8"/>
    <w:rsid w:val="00003438"/>
    <w:rsid w:val="00004B73"/>
    <w:rsid w:val="00005C50"/>
    <w:rsid w:val="000065DD"/>
    <w:rsid w:val="00006B71"/>
    <w:rsid w:val="00007113"/>
    <w:rsid w:val="00010967"/>
    <w:rsid w:val="00014B40"/>
    <w:rsid w:val="0001557B"/>
    <w:rsid w:val="00023C1B"/>
    <w:rsid w:val="00024F40"/>
    <w:rsid w:val="0002656F"/>
    <w:rsid w:val="00026E40"/>
    <w:rsid w:val="00030069"/>
    <w:rsid w:val="0003090A"/>
    <w:rsid w:val="0003126D"/>
    <w:rsid w:val="00031CE5"/>
    <w:rsid w:val="000321A0"/>
    <w:rsid w:val="00033EB4"/>
    <w:rsid w:val="00036456"/>
    <w:rsid w:val="000366F2"/>
    <w:rsid w:val="000378DD"/>
    <w:rsid w:val="00037D8E"/>
    <w:rsid w:val="000414FB"/>
    <w:rsid w:val="000416FF"/>
    <w:rsid w:val="00041C3A"/>
    <w:rsid w:val="00044763"/>
    <w:rsid w:val="00045F40"/>
    <w:rsid w:val="0004621A"/>
    <w:rsid w:val="00047DBA"/>
    <w:rsid w:val="00050476"/>
    <w:rsid w:val="000505B2"/>
    <w:rsid w:val="000515DB"/>
    <w:rsid w:val="00051983"/>
    <w:rsid w:val="0005753E"/>
    <w:rsid w:val="000609A9"/>
    <w:rsid w:val="00060EFC"/>
    <w:rsid w:val="00061058"/>
    <w:rsid w:val="0006139D"/>
    <w:rsid w:val="0006152B"/>
    <w:rsid w:val="00062462"/>
    <w:rsid w:val="00066046"/>
    <w:rsid w:val="0007072A"/>
    <w:rsid w:val="000723F0"/>
    <w:rsid w:val="00073EFB"/>
    <w:rsid w:val="000807B5"/>
    <w:rsid w:val="00082D9E"/>
    <w:rsid w:val="00082F8A"/>
    <w:rsid w:val="0008650C"/>
    <w:rsid w:val="00090325"/>
    <w:rsid w:val="00090947"/>
    <w:rsid w:val="0009184A"/>
    <w:rsid w:val="00092B4F"/>
    <w:rsid w:val="00092D52"/>
    <w:rsid w:val="000939BB"/>
    <w:rsid w:val="00093CE4"/>
    <w:rsid w:val="00095062"/>
    <w:rsid w:val="0009541E"/>
    <w:rsid w:val="00095B85"/>
    <w:rsid w:val="000A0770"/>
    <w:rsid w:val="000A194E"/>
    <w:rsid w:val="000A424E"/>
    <w:rsid w:val="000B0225"/>
    <w:rsid w:val="000B0816"/>
    <w:rsid w:val="000B18D4"/>
    <w:rsid w:val="000B19C4"/>
    <w:rsid w:val="000B4210"/>
    <w:rsid w:val="000B4666"/>
    <w:rsid w:val="000B4AD3"/>
    <w:rsid w:val="000B52EC"/>
    <w:rsid w:val="000B6E4B"/>
    <w:rsid w:val="000C005B"/>
    <w:rsid w:val="000C326E"/>
    <w:rsid w:val="000C6E85"/>
    <w:rsid w:val="000C6F7B"/>
    <w:rsid w:val="000D0A8E"/>
    <w:rsid w:val="000D1332"/>
    <w:rsid w:val="000D2F4C"/>
    <w:rsid w:val="000D70DA"/>
    <w:rsid w:val="000D73D9"/>
    <w:rsid w:val="000D7C52"/>
    <w:rsid w:val="000E0A74"/>
    <w:rsid w:val="000E18CF"/>
    <w:rsid w:val="000E2B54"/>
    <w:rsid w:val="000E2BAA"/>
    <w:rsid w:val="000E4794"/>
    <w:rsid w:val="000E4C83"/>
    <w:rsid w:val="000E50E2"/>
    <w:rsid w:val="000E7F09"/>
    <w:rsid w:val="000F03CB"/>
    <w:rsid w:val="000F19D2"/>
    <w:rsid w:val="000F373C"/>
    <w:rsid w:val="000F3951"/>
    <w:rsid w:val="000F3C51"/>
    <w:rsid w:val="000F5803"/>
    <w:rsid w:val="000F77E1"/>
    <w:rsid w:val="00100635"/>
    <w:rsid w:val="001014A1"/>
    <w:rsid w:val="00102184"/>
    <w:rsid w:val="00102572"/>
    <w:rsid w:val="001048E7"/>
    <w:rsid w:val="00105C6B"/>
    <w:rsid w:val="00107778"/>
    <w:rsid w:val="001105E7"/>
    <w:rsid w:val="001108BE"/>
    <w:rsid w:val="00110D82"/>
    <w:rsid w:val="001119C3"/>
    <w:rsid w:val="001122E0"/>
    <w:rsid w:val="0011376A"/>
    <w:rsid w:val="001138A8"/>
    <w:rsid w:val="00114F82"/>
    <w:rsid w:val="00115FEF"/>
    <w:rsid w:val="00116396"/>
    <w:rsid w:val="0012095C"/>
    <w:rsid w:val="0012287C"/>
    <w:rsid w:val="00124563"/>
    <w:rsid w:val="00124D80"/>
    <w:rsid w:val="00130C29"/>
    <w:rsid w:val="00132CE5"/>
    <w:rsid w:val="00133387"/>
    <w:rsid w:val="00135938"/>
    <w:rsid w:val="00136F3F"/>
    <w:rsid w:val="00137FFA"/>
    <w:rsid w:val="00140A2C"/>
    <w:rsid w:val="00142F38"/>
    <w:rsid w:val="001432F8"/>
    <w:rsid w:val="00144735"/>
    <w:rsid w:val="00145D45"/>
    <w:rsid w:val="00146D8E"/>
    <w:rsid w:val="00147E2D"/>
    <w:rsid w:val="001501B1"/>
    <w:rsid w:val="00152D96"/>
    <w:rsid w:val="00153020"/>
    <w:rsid w:val="00153843"/>
    <w:rsid w:val="001559AD"/>
    <w:rsid w:val="0015670E"/>
    <w:rsid w:val="001578EC"/>
    <w:rsid w:val="00161A93"/>
    <w:rsid w:val="001622CD"/>
    <w:rsid w:val="00163ED9"/>
    <w:rsid w:val="001653E8"/>
    <w:rsid w:val="00165D49"/>
    <w:rsid w:val="0016708F"/>
    <w:rsid w:val="001676D1"/>
    <w:rsid w:val="001711C9"/>
    <w:rsid w:val="00172594"/>
    <w:rsid w:val="00172715"/>
    <w:rsid w:val="00175D44"/>
    <w:rsid w:val="001767CE"/>
    <w:rsid w:val="00177838"/>
    <w:rsid w:val="00177CEC"/>
    <w:rsid w:val="00180848"/>
    <w:rsid w:val="00180E21"/>
    <w:rsid w:val="001816E4"/>
    <w:rsid w:val="00182DBA"/>
    <w:rsid w:val="0018330C"/>
    <w:rsid w:val="00183DF8"/>
    <w:rsid w:val="00184E2E"/>
    <w:rsid w:val="00187732"/>
    <w:rsid w:val="00190F0E"/>
    <w:rsid w:val="001915B1"/>
    <w:rsid w:val="00193738"/>
    <w:rsid w:val="00196452"/>
    <w:rsid w:val="00196669"/>
    <w:rsid w:val="00196893"/>
    <w:rsid w:val="00197BB4"/>
    <w:rsid w:val="001A00A5"/>
    <w:rsid w:val="001A1740"/>
    <w:rsid w:val="001A197D"/>
    <w:rsid w:val="001A2583"/>
    <w:rsid w:val="001A360F"/>
    <w:rsid w:val="001A4607"/>
    <w:rsid w:val="001A6458"/>
    <w:rsid w:val="001A6D30"/>
    <w:rsid w:val="001B2020"/>
    <w:rsid w:val="001B2111"/>
    <w:rsid w:val="001B3CA4"/>
    <w:rsid w:val="001B44B4"/>
    <w:rsid w:val="001B7D1D"/>
    <w:rsid w:val="001C07FF"/>
    <w:rsid w:val="001C2E37"/>
    <w:rsid w:val="001C3AD1"/>
    <w:rsid w:val="001C3F1A"/>
    <w:rsid w:val="001C6264"/>
    <w:rsid w:val="001C6717"/>
    <w:rsid w:val="001D10A0"/>
    <w:rsid w:val="001D1169"/>
    <w:rsid w:val="001D38F7"/>
    <w:rsid w:val="001D3E9E"/>
    <w:rsid w:val="001D41DD"/>
    <w:rsid w:val="001D4C5D"/>
    <w:rsid w:val="001D4E29"/>
    <w:rsid w:val="001D5579"/>
    <w:rsid w:val="001D78AF"/>
    <w:rsid w:val="001D7BAD"/>
    <w:rsid w:val="001E225E"/>
    <w:rsid w:val="001E26A5"/>
    <w:rsid w:val="001E38A1"/>
    <w:rsid w:val="001E623A"/>
    <w:rsid w:val="001E7647"/>
    <w:rsid w:val="001F1A35"/>
    <w:rsid w:val="001F298F"/>
    <w:rsid w:val="001F2E2B"/>
    <w:rsid w:val="001F391B"/>
    <w:rsid w:val="001F4786"/>
    <w:rsid w:val="001F4EE4"/>
    <w:rsid w:val="001F5654"/>
    <w:rsid w:val="001F7D6E"/>
    <w:rsid w:val="00200AFE"/>
    <w:rsid w:val="00200D03"/>
    <w:rsid w:val="00202B5C"/>
    <w:rsid w:val="00203D21"/>
    <w:rsid w:val="00204186"/>
    <w:rsid w:val="00204CBC"/>
    <w:rsid w:val="00205EF1"/>
    <w:rsid w:val="00206E72"/>
    <w:rsid w:val="0020780B"/>
    <w:rsid w:val="00210FC5"/>
    <w:rsid w:val="00213505"/>
    <w:rsid w:val="00213896"/>
    <w:rsid w:val="00220902"/>
    <w:rsid w:val="0022126C"/>
    <w:rsid w:val="00221BDB"/>
    <w:rsid w:val="00222EC9"/>
    <w:rsid w:val="0022458F"/>
    <w:rsid w:val="0022615F"/>
    <w:rsid w:val="00226A8C"/>
    <w:rsid w:val="00226B5C"/>
    <w:rsid w:val="00226BB3"/>
    <w:rsid w:val="002301F8"/>
    <w:rsid w:val="0023044F"/>
    <w:rsid w:val="002337FF"/>
    <w:rsid w:val="002339F1"/>
    <w:rsid w:val="002345CD"/>
    <w:rsid w:val="0023517C"/>
    <w:rsid w:val="00235615"/>
    <w:rsid w:val="002378EF"/>
    <w:rsid w:val="0024112B"/>
    <w:rsid w:val="00245393"/>
    <w:rsid w:val="00246FE0"/>
    <w:rsid w:val="0025121A"/>
    <w:rsid w:val="002540DC"/>
    <w:rsid w:val="00254386"/>
    <w:rsid w:val="002550BC"/>
    <w:rsid w:val="00255482"/>
    <w:rsid w:val="002571E7"/>
    <w:rsid w:val="002602B5"/>
    <w:rsid w:val="002606CA"/>
    <w:rsid w:val="00260C57"/>
    <w:rsid w:val="00261D81"/>
    <w:rsid w:val="00262DF7"/>
    <w:rsid w:val="00263699"/>
    <w:rsid w:val="002637D5"/>
    <w:rsid w:val="00265DA8"/>
    <w:rsid w:val="0026707C"/>
    <w:rsid w:val="00270453"/>
    <w:rsid w:val="00270C98"/>
    <w:rsid w:val="0027123A"/>
    <w:rsid w:val="00271672"/>
    <w:rsid w:val="00272045"/>
    <w:rsid w:val="002734CC"/>
    <w:rsid w:val="00277B32"/>
    <w:rsid w:val="00280547"/>
    <w:rsid w:val="002809A1"/>
    <w:rsid w:val="00281157"/>
    <w:rsid w:val="002817E2"/>
    <w:rsid w:val="00285AFF"/>
    <w:rsid w:val="00285BC7"/>
    <w:rsid w:val="0028633C"/>
    <w:rsid w:val="00286909"/>
    <w:rsid w:val="00287251"/>
    <w:rsid w:val="00290047"/>
    <w:rsid w:val="00290284"/>
    <w:rsid w:val="00290CB2"/>
    <w:rsid w:val="002914F9"/>
    <w:rsid w:val="002944F0"/>
    <w:rsid w:val="00294B46"/>
    <w:rsid w:val="00294F12"/>
    <w:rsid w:val="002A0749"/>
    <w:rsid w:val="002A3A14"/>
    <w:rsid w:val="002A4732"/>
    <w:rsid w:val="002A4C0D"/>
    <w:rsid w:val="002A5108"/>
    <w:rsid w:val="002A54DD"/>
    <w:rsid w:val="002A609D"/>
    <w:rsid w:val="002A62B3"/>
    <w:rsid w:val="002A69BA"/>
    <w:rsid w:val="002A7B9E"/>
    <w:rsid w:val="002B0193"/>
    <w:rsid w:val="002B0AF0"/>
    <w:rsid w:val="002B0C00"/>
    <w:rsid w:val="002B0E48"/>
    <w:rsid w:val="002B15BC"/>
    <w:rsid w:val="002B1ACA"/>
    <w:rsid w:val="002B1F2A"/>
    <w:rsid w:val="002B2258"/>
    <w:rsid w:val="002B3FBC"/>
    <w:rsid w:val="002C162F"/>
    <w:rsid w:val="002C1736"/>
    <w:rsid w:val="002C4578"/>
    <w:rsid w:val="002C4B65"/>
    <w:rsid w:val="002C553B"/>
    <w:rsid w:val="002C5BC8"/>
    <w:rsid w:val="002C6CB7"/>
    <w:rsid w:val="002D0497"/>
    <w:rsid w:val="002D08FF"/>
    <w:rsid w:val="002D0BA7"/>
    <w:rsid w:val="002D5179"/>
    <w:rsid w:val="002E100A"/>
    <w:rsid w:val="002E2689"/>
    <w:rsid w:val="002E6208"/>
    <w:rsid w:val="002E77F7"/>
    <w:rsid w:val="002F05E6"/>
    <w:rsid w:val="002F1E33"/>
    <w:rsid w:val="002F2126"/>
    <w:rsid w:val="002F3C16"/>
    <w:rsid w:val="002F4FCE"/>
    <w:rsid w:val="002F5A8E"/>
    <w:rsid w:val="002F719D"/>
    <w:rsid w:val="00301C9F"/>
    <w:rsid w:val="0030213F"/>
    <w:rsid w:val="003033C6"/>
    <w:rsid w:val="00305A15"/>
    <w:rsid w:val="0030691B"/>
    <w:rsid w:val="00306AD0"/>
    <w:rsid w:val="00312634"/>
    <w:rsid w:val="0031297A"/>
    <w:rsid w:val="00320202"/>
    <w:rsid w:val="00320214"/>
    <w:rsid w:val="00320547"/>
    <w:rsid w:val="00321494"/>
    <w:rsid w:val="00321A0C"/>
    <w:rsid w:val="00321EC1"/>
    <w:rsid w:val="003225FD"/>
    <w:rsid w:val="00323B73"/>
    <w:rsid w:val="0032470F"/>
    <w:rsid w:val="00324A0B"/>
    <w:rsid w:val="00324E24"/>
    <w:rsid w:val="00327079"/>
    <w:rsid w:val="003278D7"/>
    <w:rsid w:val="00330A72"/>
    <w:rsid w:val="0033267D"/>
    <w:rsid w:val="0033269E"/>
    <w:rsid w:val="00332B96"/>
    <w:rsid w:val="003331B3"/>
    <w:rsid w:val="00334457"/>
    <w:rsid w:val="00336C40"/>
    <w:rsid w:val="00337AA8"/>
    <w:rsid w:val="003406F8"/>
    <w:rsid w:val="00341C72"/>
    <w:rsid w:val="00342832"/>
    <w:rsid w:val="0034295E"/>
    <w:rsid w:val="003438C1"/>
    <w:rsid w:val="003465AD"/>
    <w:rsid w:val="0034677E"/>
    <w:rsid w:val="003478A6"/>
    <w:rsid w:val="0035221C"/>
    <w:rsid w:val="00354CD6"/>
    <w:rsid w:val="0035510E"/>
    <w:rsid w:val="003567DC"/>
    <w:rsid w:val="00356ED2"/>
    <w:rsid w:val="00357FA3"/>
    <w:rsid w:val="00370344"/>
    <w:rsid w:val="00372172"/>
    <w:rsid w:val="003759BB"/>
    <w:rsid w:val="003803AA"/>
    <w:rsid w:val="00381DB2"/>
    <w:rsid w:val="00382512"/>
    <w:rsid w:val="00390C58"/>
    <w:rsid w:val="00391E82"/>
    <w:rsid w:val="00395455"/>
    <w:rsid w:val="00395EF1"/>
    <w:rsid w:val="003960ED"/>
    <w:rsid w:val="00396147"/>
    <w:rsid w:val="00396864"/>
    <w:rsid w:val="00397F7B"/>
    <w:rsid w:val="003A0855"/>
    <w:rsid w:val="003A22FE"/>
    <w:rsid w:val="003A6A3D"/>
    <w:rsid w:val="003A6D8D"/>
    <w:rsid w:val="003A6FD7"/>
    <w:rsid w:val="003B7294"/>
    <w:rsid w:val="003B7CC7"/>
    <w:rsid w:val="003C46E3"/>
    <w:rsid w:val="003C69EB"/>
    <w:rsid w:val="003D1791"/>
    <w:rsid w:val="003D248C"/>
    <w:rsid w:val="003D5FFB"/>
    <w:rsid w:val="003D7968"/>
    <w:rsid w:val="003E0ED4"/>
    <w:rsid w:val="003E1026"/>
    <w:rsid w:val="003E12C9"/>
    <w:rsid w:val="003E1429"/>
    <w:rsid w:val="003E73DF"/>
    <w:rsid w:val="003F0B19"/>
    <w:rsid w:val="003F22EC"/>
    <w:rsid w:val="003F2ED7"/>
    <w:rsid w:val="003F5F6A"/>
    <w:rsid w:val="003F6D95"/>
    <w:rsid w:val="003F6FC6"/>
    <w:rsid w:val="003F7523"/>
    <w:rsid w:val="00402BFB"/>
    <w:rsid w:val="00403674"/>
    <w:rsid w:val="00406387"/>
    <w:rsid w:val="00411ADC"/>
    <w:rsid w:val="00411E96"/>
    <w:rsid w:val="00413F23"/>
    <w:rsid w:val="004146AE"/>
    <w:rsid w:val="00421D3C"/>
    <w:rsid w:val="00422446"/>
    <w:rsid w:val="00423C30"/>
    <w:rsid w:val="004265B8"/>
    <w:rsid w:val="004273E1"/>
    <w:rsid w:val="00430A38"/>
    <w:rsid w:val="00430C44"/>
    <w:rsid w:val="0043154B"/>
    <w:rsid w:val="0043167A"/>
    <w:rsid w:val="00431684"/>
    <w:rsid w:val="0043180F"/>
    <w:rsid w:val="00431D5B"/>
    <w:rsid w:val="00432000"/>
    <w:rsid w:val="00432FC1"/>
    <w:rsid w:val="00434C98"/>
    <w:rsid w:val="00434D6C"/>
    <w:rsid w:val="00435E87"/>
    <w:rsid w:val="00436245"/>
    <w:rsid w:val="004365E1"/>
    <w:rsid w:val="0043703E"/>
    <w:rsid w:val="00437AF2"/>
    <w:rsid w:val="00437DEA"/>
    <w:rsid w:val="00443BF8"/>
    <w:rsid w:val="00446226"/>
    <w:rsid w:val="0045095D"/>
    <w:rsid w:val="004520A5"/>
    <w:rsid w:val="004537AD"/>
    <w:rsid w:val="004567D4"/>
    <w:rsid w:val="004572F1"/>
    <w:rsid w:val="004573F0"/>
    <w:rsid w:val="0045763D"/>
    <w:rsid w:val="00463605"/>
    <w:rsid w:val="004708AC"/>
    <w:rsid w:val="00472F22"/>
    <w:rsid w:val="004744EE"/>
    <w:rsid w:val="00474A51"/>
    <w:rsid w:val="00474BA9"/>
    <w:rsid w:val="00474F58"/>
    <w:rsid w:val="00474FC1"/>
    <w:rsid w:val="004754B5"/>
    <w:rsid w:val="004772E7"/>
    <w:rsid w:val="00477DB1"/>
    <w:rsid w:val="004813B8"/>
    <w:rsid w:val="00485330"/>
    <w:rsid w:val="00486F8E"/>
    <w:rsid w:val="00487E3A"/>
    <w:rsid w:val="004901B5"/>
    <w:rsid w:val="004912BD"/>
    <w:rsid w:val="004915EE"/>
    <w:rsid w:val="004942A4"/>
    <w:rsid w:val="00494516"/>
    <w:rsid w:val="00495434"/>
    <w:rsid w:val="004967B7"/>
    <w:rsid w:val="004968CB"/>
    <w:rsid w:val="0049778C"/>
    <w:rsid w:val="0049792A"/>
    <w:rsid w:val="00497C1E"/>
    <w:rsid w:val="004A0A1B"/>
    <w:rsid w:val="004A69F5"/>
    <w:rsid w:val="004B396A"/>
    <w:rsid w:val="004B3AA8"/>
    <w:rsid w:val="004B3CEA"/>
    <w:rsid w:val="004B423F"/>
    <w:rsid w:val="004B4561"/>
    <w:rsid w:val="004B7763"/>
    <w:rsid w:val="004B77A5"/>
    <w:rsid w:val="004C04E3"/>
    <w:rsid w:val="004C1389"/>
    <w:rsid w:val="004C2241"/>
    <w:rsid w:val="004C4962"/>
    <w:rsid w:val="004C4E90"/>
    <w:rsid w:val="004C5F97"/>
    <w:rsid w:val="004C6429"/>
    <w:rsid w:val="004C7067"/>
    <w:rsid w:val="004D2898"/>
    <w:rsid w:val="004D2E8E"/>
    <w:rsid w:val="004D5413"/>
    <w:rsid w:val="004D6DA9"/>
    <w:rsid w:val="004D7AF8"/>
    <w:rsid w:val="004E058C"/>
    <w:rsid w:val="004E0A02"/>
    <w:rsid w:val="004E1720"/>
    <w:rsid w:val="004E27D3"/>
    <w:rsid w:val="004E38CD"/>
    <w:rsid w:val="004E749F"/>
    <w:rsid w:val="004F07BC"/>
    <w:rsid w:val="004F265F"/>
    <w:rsid w:val="004F35E3"/>
    <w:rsid w:val="004F5B95"/>
    <w:rsid w:val="004F6828"/>
    <w:rsid w:val="00503D6A"/>
    <w:rsid w:val="00507445"/>
    <w:rsid w:val="00507825"/>
    <w:rsid w:val="00507AF8"/>
    <w:rsid w:val="0051174F"/>
    <w:rsid w:val="00512C73"/>
    <w:rsid w:val="00512C8B"/>
    <w:rsid w:val="00514768"/>
    <w:rsid w:val="0051490A"/>
    <w:rsid w:val="00515C28"/>
    <w:rsid w:val="00522301"/>
    <w:rsid w:val="005255D7"/>
    <w:rsid w:val="0052665E"/>
    <w:rsid w:val="0053078C"/>
    <w:rsid w:val="00531DF7"/>
    <w:rsid w:val="00531EEC"/>
    <w:rsid w:val="0053211B"/>
    <w:rsid w:val="005321D8"/>
    <w:rsid w:val="005324F1"/>
    <w:rsid w:val="005367AE"/>
    <w:rsid w:val="0054300F"/>
    <w:rsid w:val="00544389"/>
    <w:rsid w:val="00545574"/>
    <w:rsid w:val="005502C4"/>
    <w:rsid w:val="005518F1"/>
    <w:rsid w:val="00552859"/>
    <w:rsid w:val="005573C1"/>
    <w:rsid w:val="00557BC5"/>
    <w:rsid w:val="00560FCC"/>
    <w:rsid w:val="00561950"/>
    <w:rsid w:val="00561D9E"/>
    <w:rsid w:val="00562106"/>
    <w:rsid w:val="0056261C"/>
    <w:rsid w:val="00562E44"/>
    <w:rsid w:val="00563AED"/>
    <w:rsid w:val="00565A75"/>
    <w:rsid w:val="00565F47"/>
    <w:rsid w:val="005736DC"/>
    <w:rsid w:val="00574283"/>
    <w:rsid w:val="00575BE3"/>
    <w:rsid w:val="0057629C"/>
    <w:rsid w:val="005770AB"/>
    <w:rsid w:val="005777AF"/>
    <w:rsid w:val="00577A8F"/>
    <w:rsid w:val="005812EF"/>
    <w:rsid w:val="005819D7"/>
    <w:rsid w:val="005835AA"/>
    <w:rsid w:val="005853BE"/>
    <w:rsid w:val="005871C0"/>
    <w:rsid w:val="00590313"/>
    <w:rsid w:val="005907B2"/>
    <w:rsid w:val="00590C12"/>
    <w:rsid w:val="0059114E"/>
    <w:rsid w:val="0059128F"/>
    <w:rsid w:val="00595D5B"/>
    <w:rsid w:val="00597CD1"/>
    <w:rsid w:val="005A17CE"/>
    <w:rsid w:val="005A2A80"/>
    <w:rsid w:val="005A2D92"/>
    <w:rsid w:val="005A4A8F"/>
    <w:rsid w:val="005A6152"/>
    <w:rsid w:val="005A6A62"/>
    <w:rsid w:val="005A7C76"/>
    <w:rsid w:val="005B506D"/>
    <w:rsid w:val="005B6748"/>
    <w:rsid w:val="005C0C46"/>
    <w:rsid w:val="005C350F"/>
    <w:rsid w:val="005C3B6C"/>
    <w:rsid w:val="005C3CC0"/>
    <w:rsid w:val="005C408B"/>
    <w:rsid w:val="005C5D40"/>
    <w:rsid w:val="005D18BE"/>
    <w:rsid w:val="005D240C"/>
    <w:rsid w:val="005D2921"/>
    <w:rsid w:val="005D2D4C"/>
    <w:rsid w:val="005D34D9"/>
    <w:rsid w:val="005D541A"/>
    <w:rsid w:val="005D56B0"/>
    <w:rsid w:val="005D575E"/>
    <w:rsid w:val="005D7CDF"/>
    <w:rsid w:val="005E13AE"/>
    <w:rsid w:val="005E1E07"/>
    <w:rsid w:val="005E2D8F"/>
    <w:rsid w:val="005E2F07"/>
    <w:rsid w:val="005E36A1"/>
    <w:rsid w:val="005E595D"/>
    <w:rsid w:val="005E7357"/>
    <w:rsid w:val="005F04EE"/>
    <w:rsid w:val="005F13E8"/>
    <w:rsid w:val="005F19D6"/>
    <w:rsid w:val="005F1D86"/>
    <w:rsid w:val="005F3A5A"/>
    <w:rsid w:val="005F6F51"/>
    <w:rsid w:val="005F7243"/>
    <w:rsid w:val="005F7864"/>
    <w:rsid w:val="0060023C"/>
    <w:rsid w:val="00603048"/>
    <w:rsid w:val="00603EF5"/>
    <w:rsid w:val="00605C40"/>
    <w:rsid w:val="00610975"/>
    <w:rsid w:val="00612327"/>
    <w:rsid w:val="00612C5D"/>
    <w:rsid w:val="006148C3"/>
    <w:rsid w:val="00617D31"/>
    <w:rsid w:val="0062112A"/>
    <w:rsid w:val="00621D68"/>
    <w:rsid w:val="00625F1F"/>
    <w:rsid w:val="006266A2"/>
    <w:rsid w:val="006271CB"/>
    <w:rsid w:val="006324CD"/>
    <w:rsid w:val="00634480"/>
    <w:rsid w:val="00634CD0"/>
    <w:rsid w:val="00634CE5"/>
    <w:rsid w:val="006364E7"/>
    <w:rsid w:val="006424E7"/>
    <w:rsid w:val="00642D44"/>
    <w:rsid w:val="00643215"/>
    <w:rsid w:val="00644353"/>
    <w:rsid w:val="00646038"/>
    <w:rsid w:val="00650B9A"/>
    <w:rsid w:val="00652318"/>
    <w:rsid w:val="00652A09"/>
    <w:rsid w:val="00653512"/>
    <w:rsid w:val="00657196"/>
    <w:rsid w:val="006609D2"/>
    <w:rsid w:val="00661D0D"/>
    <w:rsid w:val="00664F35"/>
    <w:rsid w:val="00666304"/>
    <w:rsid w:val="00666C98"/>
    <w:rsid w:val="00667A35"/>
    <w:rsid w:val="006703DE"/>
    <w:rsid w:val="006736FE"/>
    <w:rsid w:val="00673820"/>
    <w:rsid w:val="0067424F"/>
    <w:rsid w:val="006742DE"/>
    <w:rsid w:val="00675D27"/>
    <w:rsid w:val="006767F8"/>
    <w:rsid w:val="00676AA5"/>
    <w:rsid w:val="00676CC0"/>
    <w:rsid w:val="00677E05"/>
    <w:rsid w:val="006815AD"/>
    <w:rsid w:val="00682EC7"/>
    <w:rsid w:val="006831C7"/>
    <w:rsid w:val="0068336A"/>
    <w:rsid w:val="00683E67"/>
    <w:rsid w:val="006841A3"/>
    <w:rsid w:val="006847F3"/>
    <w:rsid w:val="00684B62"/>
    <w:rsid w:val="00686D06"/>
    <w:rsid w:val="00686DD1"/>
    <w:rsid w:val="006875B4"/>
    <w:rsid w:val="00687DC4"/>
    <w:rsid w:val="0069016A"/>
    <w:rsid w:val="00690F80"/>
    <w:rsid w:val="006915A5"/>
    <w:rsid w:val="006915B0"/>
    <w:rsid w:val="00696512"/>
    <w:rsid w:val="0069788C"/>
    <w:rsid w:val="00697FFC"/>
    <w:rsid w:val="006A1331"/>
    <w:rsid w:val="006A2BD4"/>
    <w:rsid w:val="006A48B9"/>
    <w:rsid w:val="006B1E96"/>
    <w:rsid w:val="006B3E92"/>
    <w:rsid w:val="006B75EA"/>
    <w:rsid w:val="006B76FE"/>
    <w:rsid w:val="006B7EBA"/>
    <w:rsid w:val="006C2086"/>
    <w:rsid w:val="006C287B"/>
    <w:rsid w:val="006C429B"/>
    <w:rsid w:val="006C5526"/>
    <w:rsid w:val="006C5536"/>
    <w:rsid w:val="006C6EF5"/>
    <w:rsid w:val="006C743E"/>
    <w:rsid w:val="006C766B"/>
    <w:rsid w:val="006D01EE"/>
    <w:rsid w:val="006D25E0"/>
    <w:rsid w:val="006D265C"/>
    <w:rsid w:val="006D3360"/>
    <w:rsid w:val="006D711E"/>
    <w:rsid w:val="006E0617"/>
    <w:rsid w:val="006E0D59"/>
    <w:rsid w:val="006E6B3B"/>
    <w:rsid w:val="006E7FF5"/>
    <w:rsid w:val="006F07BA"/>
    <w:rsid w:val="006F0BD9"/>
    <w:rsid w:val="006F118D"/>
    <w:rsid w:val="006F55D0"/>
    <w:rsid w:val="006F7766"/>
    <w:rsid w:val="006F7F29"/>
    <w:rsid w:val="00703597"/>
    <w:rsid w:val="0070679E"/>
    <w:rsid w:val="00706E51"/>
    <w:rsid w:val="00713952"/>
    <w:rsid w:val="007141C8"/>
    <w:rsid w:val="00717989"/>
    <w:rsid w:val="0072141D"/>
    <w:rsid w:val="00721BD6"/>
    <w:rsid w:val="007237D8"/>
    <w:rsid w:val="00723A57"/>
    <w:rsid w:val="00726210"/>
    <w:rsid w:val="00726B4C"/>
    <w:rsid w:val="0072703B"/>
    <w:rsid w:val="00727FD3"/>
    <w:rsid w:val="00730767"/>
    <w:rsid w:val="00733D7F"/>
    <w:rsid w:val="0073516A"/>
    <w:rsid w:val="00737595"/>
    <w:rsid w:val="007376DB"/>
    <w:rsid w:val="00737EF1"/>
    <w:rsid w:val="00740E89"/>
    <w:rsid w:val="00741EE6"/>
    <w:rsid w:val="0074220B"/>
    <w:rsid w:val="00742792"/>
    <w:rsid w:val="00744197"/>
    <w:rsid w:val="0074530B"/>
    <w:rsid w:val="0075351E"/>
    <w:rsid w:val="007536C1"/>
    <w:rsid w:val="00753A47"/>
    <w:rsid w:val="0076238F"/>
    <w:rsid w:val="0076265E"/>
    <w:rsid w:val="00765CFC"/>
    <w:rsid w:val="00766DCD"/>
    <w:rsid w:val="007715D1"/>
    <w:rsid w:val="00772260"/>
    <w:rsid w:val="00772EF9"/>
    <w:rsid w:val="007731F3"/>
    <w:rsid w:val="007737A6"/>
    <w:rsid w:val="0077454E"/>
    <w:rsid w:val="007762B8"/>
    <w:rsid w:val="007765F5"/>
    <w:rsid w:val="007803FB"/>
    <w:rsid w:val="00780962"/>
    <w:rsid w:val="007838DA"/>
    <w:rsid w:val="00784A96"/>
    <w:rsid w:val="007902F1"/>
    <w:rsid w:val="0079177E"/>
    <w:rsid w:val="00792451"/>
    <w:rsid w:val="00796C3C"/>
    <w:rsid w:val="007A17BF"/>
    <w:rsid w:val="007A324F"/>
    <w:rsid w:val="007A367F"/>
    <w:rsid w:val="007A3F90"/>
    <w:rsid w:val="007A5E11"/>
    <w:rsid w:val="007A77FC"/>
    <w:rsid w:val="007B00D0"/>
    <w:rsid w:val="007B21D9"/>
    <w:rsid w:val="007B26E2"/>
    <w:rsid w:val="007B28AD"/>
    <w:rsid w:val="007B4A92"/>
    <w:rsid w:val="007B74F1"/>
    <w:rsid w:val="007C212D"/>
    <w:rsid w:val="007C23EA"/>
    <w:rsid w:val="007C2FAB"/>
    <w:rsid w:val="007C5287"/>
    <w:rsid w:val="007C6FBD"/>
    <w:rsid w:val="007D1D91"/>
    <w:rsid w:val="007D2930"/>
    <w:rsid w:val="007D2A8B"/>
    <w:rsid w:val="007D422F"/>
    <w:rsid w:val="007D6C6D"/>
    <w:rsid w:val="007D6E6A"/>
    <w:rsid w:val="007D7CC9"/>
    <w:rsid w:val="007D7CDC"/>
    <w:rsid w:val="007E084F"/>
    <w:rsid w:val="007E23C1"/>
    <w:rsid w:val="007E2DEA"/>
    <w:rsid w:val="007E328D"/>
    <w:rsid w:val="007E6B90"/>
    <w:rsid w:val="007E6E98"/>
    <w:rsid w:val="007E6ED6"/>
    <w:rsid w:val="007E727E"/>
    <w:rsid w:val="007F0045"/>
    <w:rsid w:val="007F1AD6"/>
    <w:rsid w:val="007F1D94"/>
    <w:rsid w:val="007F24D6"/>
    <w:rsid w:val="007F449B"/>
    <w:rsid w:val="007F7273"/>
    <w:rsid w:val="008036EF"/>
    <w:rsid w:val="00804563"/>
    <w:rsid w:val="00804664"/>
    <w:rsid w:val="00810798"/>
    <w:rsid w:val="008108B6"/>
    <w:rsid w:val="00810D49"/>
    <w:rsid w:val="00813352"/>
    <w:rsid w:val="00814054"/>
    <w:rsid w:val="00816226"/>
    <w:rsid w:val="00816660"/>
    <w:rsid w:val="00817554"/>
    <w:rsid w:val="008211FF"/>
    <w:rsid w:val="008220E2"/>
    <w:rsid w:val="0082431A"/>
    <w:rsid w:val="00824C80"/>
    <w:rsid w:val="008268EF"/>
    <w:rsid w:val="0082743C"/>
    <w:rsid w:val="0082796A"/>
    <w:rsid w:val="00831F9A"/>
    <w:rsid w:val="00832A3B"/>
    <w:rsid w:val="00834614"/>
    <w:rsid w:val="00836494"/>
    <w:rsid w:val="00840272"/>
    <w:rsid w:val="00842669"/>
    <w:rsid w:val="00846597"/>
    <w:rsid w:val="00847D0B"/>
    <w:rsid w:val="00850124"/>
    <w:rsid w:val="00851390"/>
    <w:rsid w:val="008535CE"/>
    <w:rsid w:val="00857295"/>
    <w:rsid w:val="008578E8"/>
    <w:rsid w:val="00860D0A"/>
    <w:rsid w:val="0086482B"/>
    <w:rsid w:val="00865E45"/>
    <w:rsid w:val="0087003D"/>
    <w:rsid w:val="00870714"/>
    <w:rsid w:val="00873A21"/>
    <w:rsid w:val="00873E1A"/>
    <w:rsid w:val="008740C0"/>
    <w:rsid w:val="008740F8"/>
    <w:rsid w:val="00874436"/>
    <w:rsid w:val="00875A94"/>
    <w:rsid w:val="00875CF7"/>
    <w:rsid w:val="00875F10"/>
    <w:rsid w:val="0087637C"/>
    <w:rsid w:val="00876955"/>
    <w:rsid w:val="0087767A"/>
    <w:rsid w:val="00877971"/>
    <w:rsid w:val="00882D29"/>
    <w:rsid w:val="00884351"/>
    <w:rsid w:val="008865AF"/>
    <w:rsid w:val="00887445"/>
    <w:rsid w:val="008876C1"/>
    <w:rsid w:val="00890EAE"/>
    <w:rsid w:val="00891468"/>
    <w:rsid w:val="0089259A"/>
    <w:rsid w:val="00892E9F"/>
    <w:rsid w:val="00895540"/>
    <w:rsid w:val="00896B68"/>
    <w:rsid w:val="00897247"/>
    <w:rsid w:val="0089768D"/>
    <w:rsid w:val="008A08D0"/>
    <w:rsid w:val="008A0AD1"/>
    <w:rsid w:val="008A1362"/>
    <w:rsid w:val="008A1464"/>
    <w:rsid w:val="008A382A"/>
    <w:rsid w:val="008A3C80"/>
    <w:rsid w:val="008A7E84"/>
    <w:rsid w:val="008B2B72"/>
    <w:rsid w:val="008B648B"/>
    <w:rsid w:val="008B7806"/>
    <w:rsid w:val="008C19FC"/>
    <w:rsid w:val="008C3081"/>
    <w:rsid w:val="008C4690"/>
    <w:rsid w:val="008C46BA"/>
    <w:rsid w:val="008C51F9"/>
    <w:rsid w:val="008D1054"/>
    <w:rsid w:val="008D2719"/>
    <w:rsid w:val="008D2A0D"/>
    <w:rsid w:val="008D4AF6"/>
    <w:rsid w:val="008D630F"/>
    <w:rsid w:val="008D6873"/>
    <w:rsid w:val="008D6B9C"/>
    <w:rsid w:val="008D7E11"/>
    <w:rsid w:val="008E1BE0"/>
    <w:rsid w:val="008E1BE6"/>
    <w:rsid w:val="008E1CE4"/>
    <w:rsid w:val="008E23C1"/>
    <w:rsid w:val="008E2919"/>
    <w:rsid w:val="008E2F55"/>
    <w:rsid w:val="008E5616"/>
    <w:rsid w:val="008E5FA8"/>
    <w:rsid w:val="008E74B9"/>
    <w:rsid w:val="008E79B7"/>
    <w:rsid w:val="008F05A8"/>
    <w:rsid w:val="008F2DA7"/>
    <w:rsid w:val="008F495E"/>
    <w:rsid w:val="008F5634"/>
    <w:rsid w:val="008F5C7C"/>
    <w:rsid w:val="00906719"/>
    <w:rsid w:val="00911768"/>
    <w:rsid w:val="00911B10"/>
    <w:rsid w:val="00913778"/>
    <w:rsid w:val="00914469"/>
    <w:rsid w:val="00916183"/>
    <w:rsid w:val="00916DE3"/>
    <w:rsid w:val="00917443"/>
    <w:rsid w:val="00917B2E"/>
    <w:rsid w:val="009227F7"/>
    <w:rsid w:val="00922E55"/>
    <w:rsid w:val="00923334"/>
    <w:rsid w:val="00925CFB"/>
    <w:rsid w:val="009266D7"/>
    <w:rsid w:val="00931B6C"/>
    <w:rsid w:val="00932EF4"/>
    <w:rsid w:val="0093484F"/>
    <w:rsid w:val="0093671E"/>
    <w:rsid w:val="0093728E"/>
    <w:rsid w:val="00937325"/>
    <w:rsid w:val="009374A9"/>
    <w:rsid w:val="009409A4"/>
    <w:rsid w:val="00940CCA"/>
    <w:rsid w:val="00941C49"/>
    <w:rsid w:val="00941C64"/>
    <w:rsid w:val="00944617"/>
    <w:rsid w:val="0094501D"/>
    <w:rsid w:val="00947661"/>
    <w:rsid w:val="00952800"/>
    <w:rsid w:val="00957B5F"/>
    <w:rsid w:val="00960B2E"/>
    <w:rsid w:val="00961FE9"/>
    <w:rsid w:val="0096581A"/>
    <w:rsid w:val="00967577"/>
    <w:rsid w:val="00971004"/>
    <w:rsid w:val="00973586"/>
    <w:rsid w:val="00980C42"/>
    <w:rsid w:val="00982899"/>
    <w:rsid w:val="0098292B"/>
    <w:rsid w:val="009844C8"/>
    <w:rsid w:val="00985046"/>
    <w:rsid w:val="0098533B"/>
    <w:rsid w:val="009858E1"/>
    <w:rsid w:val="00987EA2"/>
    <w:rsid w:val="00990968"/>
    <w:rsid w:val="009919CE"/>
    <w:rsid w:val="009922AF"/>
    <w:rsid w:val="00992E5F"/>
    <w:rsid w:val="0099301B"/>
    <w:rsid w:val="009947B5"/>
    <w:rsid w:val="0099514D"/>
    <w:rsid w:val="00995433"/>
    <w:rsid w:val="009A035B"/>
    <w:rsid w:val="009A05C2"/>
    <w:rsid w:val="009A1A3D"/>
    <w:rsid w:val="009A2132"/>
    <w:rsid w:val="009A2F86"/>
    <w:rsid w:val="009A456D"/>
    <w:rsid w:val="009A4972"/>
    <w:rsid w:val="009A4A0C"/>
    <w:rsid w:val="009B0194"/>
    <w:rsid w:val="009B1006"/>
    <w:rsid w:val="009B1380"/>
    <w:rsid w:val="009B2468"/>
    <w:rsid w:val="009B4CF9"/>
    <w:rsid w:val="009B5296"/>
    <w:rsid w:val="009B5B23"/>
    <w:rsid w:val="009B6109"/>
    <w:rsid w:val="009B7A1D"/>
    <w:rsid w:val="009B7DBA"/>
    <w:rsid w:val="009C29A1"/>
    <w:rsid w:val="009C3C75"/>
    <w:rsid w:val="009C4070"/>
    <w:rsid w:val="009C536A"/>
    <w:rsid w:val="009C590B"/>
    <w:rsid w:val="009D20AD"/>
    <w:rsid w:val="009D7CB7"/>
    <w:rsid w:val="009E1311"/>
    <w:rsid w:val="009E225E"/>
    <w:rsid w:val="009E27F6"/>
    <w:rsid w:val="009E3C34"/>
    <w:rsid w:val="009E428D"/>
    <w:rsid w:val="009F1119"/>
    <w:rsid w:val="009F15B4"/>
    <w:rsid w:val="009F3678"/>
    <w:rsid w:val="009F4806"/>
    <w:rsid w:val="009F4F26"/>
    <w:rsid w:val="009F5BD1"/>
    <w:rsid w:val="009F6F94"/>
    <w:rsid w:val="009F77AC"/>
    <w:rsid w:val="00A020E2"/>
    <w:rsid w:val="00A021DC"/>
    <w:rsid w:val="00A02EA0"/>
    <w:rsid w:val="00A047C6"/>
    <w:rsid w:val="00A04CDE"/>
    <w:rsid w:val="00A102AA"/>
    <w:rsid w:val="00A10352"/>
    <w:rsid w:val="00A124BF"/>
    <w:rsid w:val="00A12AEF"/>
    <w:rsid w:val="00A1473D"/>
    <w:rsid w:val="00A16C58"/>
    <w:rsid w:val="00A16E8C"/>
    <w:rsid w:val="00A17412"/>
    <w:rsid w:val="00A210DF"/>
    <w:rsid w:val="00A212B7"/>
    <w:rsid w:val="00A212F5"/>
    <w:rsid w:val="00A218CD"/>
    <w:rsid w:val="00A22766"/>
    <w:rsid w:val="00A22D1A"/>
    <w:rsid w:val="00A3219A"/>
    <w:rsid w:val="00A324D7"/>
    <w:rsid w:val="00A34979"/>
    <w:rsid w:val="00A37702"/>
    <w:rsid w:val="00A40161"/>
    <w:rsid w:val="00A422FF"/>
    <w:rsid w:val="00A43C79"/>
    <w:rsid w:val="00A512E4"/>
    <w:rsid w:val="00A520C1"/>
    <w:rsid w:val="00A53161"/>
    <w:rsid w:val="00A541FF"/>
    <w:rsid w:val="00A54A79"/>
    <w:rsid w:val="00A628AB"/>
    <w:rsid w:val="00A62963"/>
    <w:rsid w:val="00A629FE"/>
    <w:rsid w:val="00A64905"/>
    <w:rsid w:val="00A64B0A"/>
    <w:rsid w:val="00A6702F"/>
    <w:rsid w:val="00A67C32"/>
    <w:rsid w:val="00A7142A"/>
    <w:rsid w:val="00A71BDB"/>
    <w:rsid w:val="00A726DA"/>
    <w:rsid w:val="00A7345E"/>
    <w:rsid w:val="00A7356D"/>
    <w:rsid w:val="00A735F3"/>
    <w:rsid w:val="00A80A7D"/>
    <w:rsid w:val="00A80E1D"/>
    <w:rsid w:val="00A80F51"/>
    <w:rsid w:val="00A83A77"/>
    <w:rsid w:val="00A84FDA"/>
    <w:rsid w:val="00A8579B"/>
    <w:rsid w:val="00A90C64"/>
    <w:rsid w:val="00A91315"/>
    <w:rsid w:val="00A9143F"/>
    <w:rsid w:val="00A9181F"/>
    <w:rsid w:val="00A91D77"/>
    <w:rsid w:val="00A92456"/>
    <w:rsid w:val="00A92469"/>
    <w:rsid w:val="00A92C78"/>
    <w:rsid w:val="00A95FEC"/>
    <w:rsid w:val="00A96C38"/>
    <w:rsid w:val="00A97865"/>
    <w:rsid w:val="00A97DAB"/>
    <w:rsid w:val="00AA093B"/>
    <w:rsid w:val="00AA2359"/>
    <w:rsid w:val="00AA28BD"/>
    <w:rsid w:val="00AA56FC"/>
    <w:rsid w:val="00AA6632"/>
    <w:rsid w:val="00AA6DDD"/>
    <w:rsid w:val="00AB41E4"/>
    <w:rsid w:val="00AB4EA6"/>
    <w:rsid w:val="00AC2125"/>
    <w:rsid w:val="00AC3EF8"/>
    <w:rsid w:val="00AC4505"/>
    <w:rsid w:val="00AC46A7"/>
    <w:rsid w:val="00AC47C3"/>
    <w:rsid w:val="00AC4A61"/>
    <w:rsid w:val="00AC4ACF"/>
    <w:rsid w:val="00AC72C0"/>
    <w:rsid w:val="00AC7F1A"/>
    <w:rsid w:val="00AD03BB"/>
    <w:rsid w:val="00AD08C6"/>
    <w:rsid w:val="00AD0A61"/>
    <w:rsid w:val="00AD479C"/>
    <w:rsid w:val="00AD4858"/>
    <w:rsid w:val="00AD5778"/>
    <w:rsid w:val="00AE256C"/>
    <w:rsid w:val="00AE2A6E"/>
    <w:rsid w:val="00AE3584"/>
    <w:rsid w:val="00AE3D65"/>
    <w:rsid w:val="00AE4E93"/>
    <w:rsid w:val="00AE4FEC"/>
    <w:rsid w:val="00AF0B8C"/>
    <w:rsid w:val="00AF2787"/>
    <w:rsid w:val="00AF3AF2"/>
    <w:rsid w:val="00AF569A"/>
    <w:rsid w:val="00AF6520"/>
    <w:rsid w:val="00AF68DF"/>
    <w:rsid w:val="00AF7BA8"/>
    <w:rsid w:val="00B00677"/>
    <w:rsid w:val="00B016D1"/>
    <w:rsid w:val="00B02A7D"/>
    <w:rsid w:val="00B03764"/>
    <w:rsid w:val="00B03C22"/>
    <w:rsid w:val="00B04BBC"/>
    <w:rsid w:val="00B05215"/>
    <w:rsid w:val="00B058EE"/>
    <w:rsid w:val="00B05F88"/>
    <w:rsid w:val="00B07EFC"/>
    <w:rsid w:val="00B10125"/>
    <w:rsid w:val="00B1292E"/>
    <w:rsid w:val="00B13620"/>
    <w:rsid w:val="00B16092"/>
    <w:rsid w:val="00B17B96"/>
    <w:rsid w:val="00B24AAB"/>
    <w:rsid w:val="00B26AFC"/>
    <w:rsid w:val="00B26F8B"/>
    <w:rsid w:val="00B275E4"/>
    <w:rsid w:val="00B30B1D"/>
    <w:rsid w:val="00B31B80"/>
    <w:rsid w:val="00B35EE3"/>
    <w:rsid w:val="00B37006"/>
    <w:rsid w:val="00B46617"/>
    <w:rsid w:val="00B46705"/>
    <w:rsid w:val="00B473AE"/>
    <w:rsid w:val="00B47899"/>
    <w:rsid w:val="00B47FC3"/>
    <w:rsid w:val="00B50823"/>
    <w:rsid w:val="00B50D6E"/>
    <w:rsid w:val="00B52798"/>
    <w:rsid w:val="00B547CA"/>
    <w:rsid w:val="00B56ABB"/>
    <w:rsid w:val="00B56EF5"/>
    <w:rsid w:val="00B60918"/>
    <w:rsid w:val="00B6094D"/>
    <w:rsid w:val="00B61696"/>
    <w:rsid w:val="00B62945"/>
    <w:rsid w:val="00B629BC"/>
    <w:rsid w:val="00B631C1"/>
    <w:rsid w:val="00B6439C"/>
    <w:rsid w:val="00B66931"/>
    <w:rsid w:val="00B71368"/>
    <w:rsid w:val="00B71C9F"/>
    <w:rsid w:val="00B742AD"/>
    <w:rsid w:val="00B745E0"/>
    <w:rsid w:val="00B76EC5"/>
    <w:rsid w:val="00B777A5"/>
    <w:rsid w:val="00B81F82"/>
    <w:rsid w:val="00B8312D"/>
    <w:rsid w:val="00B83A4E"/>
    <w:rsid w:val="00B869C4"/>
    <w:rsid w:val="00B94253"/>
    <w:rsid w:val="00B9471D"/>
    <w:rsid w:val="00B96749"/>
    <w:rsid w:val="00B97802"/>
    <w:rsid w:val="00BA2FC5"/>
    <w:rsid w:val="00BA4367"/>
    <w:rsid w:val="00BA6F4E"/>
    <w:rsid w:val="00BB0192"/>
    <w:rsid w:val="00BB031E"/>
    <w:rsid w:val="00BB1EC2"/>
    <w:rsid w:val="00BB2C8F"/>
    <w:rsid w:val="00BB3CB2"/>
    <w:rsid w:val="00BC03A6"/>
    <w:rsid w:val="00BC0C37"/>
    <w:rsid w:val="00BC22D2"/>
    <w:rsid w:val="00BC2345"/>
    <w:rsid w:val="00BC2824"/>
    <w:rsid w:val="00BC359E"/>
    <w:rsid w:val="00BC5306"/>
    <w:rsid w:val="00BD1FB6"/>
    <w:rsid w:val="00BD2ABE"/>
    <w:rsid w:val="00BD32F5"/>
    <w:rsid w:val="00BD562B"/>
    <w:rsid w:val="00BD6A7C"/>
    <w:rsid w:val="00BD710F"/>
    <w:rsid w:val="00BD7BAB"/>
    <w:rsid w:val="00BE20AD"/>
    <w:rsid w:val="00BE2775"/>
    <w:rsid w:val="00BE2B6E"/>
    <w:rsid w:val="00BE340C"/>
    <w:rsid w:val="00BE3B38"/>
    <w:rsid w:val="00BE5D80"/>
    <w:rsid w:val="00BE69C8"/>
    <w:rsid w:val="00BE7D51"/>
    <w:rsid w:val="00BF5033"/>
    <w:rsid w:val="00BF5389"/>
    <w:rsid w:val="00BF5FFF"/>
    <w:rsid w:val="00BF619C"/>
    <w:rsid w:val="00BF6B82"/>
    <w:rsid w:val="00C011BE"/>
    <w:rsid w:val="00C05CAB"/>
    <w:rsid w:val="00C11D78"/>
    <w:rsid w:val="00C11F78"/>
    <w:rsid w:val="00C127F1"/>
    <w:rsid w:val="00C12DDA"/>
    <w:rsid w:val="00C141BE"/>
    <w:rsid w:val="00C146A8"/>
    <w:rsid w:val="00C14BF6"/>
    <w:rsid w:val="00C14D5B"/>
    <w:rsid w:val="00C15819"/>
    <w:rsid w:val="00C217FE"/>
    <w:rsid w:val="00C236FB"/>
    <w:rsid w:val="00C320E1"/>
    <w:rsid w:val="00C321F4"/>
    <w:rsid w:val="00C348BB"/>
    <w:rsid w:val="00C34FF2"/>
    <w:rsid w:val="00C3744A"/>
    <w:rsid w:val="00C37B12"/>
    <w:rsid w:val="00C406C1"/>
    <w:rsid w:val="00C46B5C"/>
    <w:rsid w:val="00C46C79"/>
    <w:rsid w:val="00C46C97"/>
    <w:rsid w:val="00C51D8A"/>
    <w:rsid w:val="00C53252"/>
    <w:rsid w:val="00C54AE8"/>
    <w:rsid w:val="00C55073"/>
    <w:rsid w:val="00C56C10"/>
    <w:rsid w:val="00C6057A"/>
    <w:rsid w:val="00C62C37"/>
    <w:rsid w:val="00C63029"/>
    <w:rsid w:val="00C631FF"/>
    <w:rsid w:val="00C71FC0"/>
    <w:rsid w:val="00C72327"/>
    <w:rsid w:val="00C76647"/>
    <w:rsid w:val="00C90640"/>
    <w:rsid w:val="00C92445"/>
    <w:rsid w:val="00C93968"/>
    <w:rsid w:val="00C940E6"/>
    <w:rsid w:val="00C94405"/>
    <w:rsid w:val="00C946EF"/>
    <w:rsid w:val="00C94F0A"/>
    <w:rsid w:val="00C95C70"/>
    <w:rsid w:val="00C96B57"/>
    <w:rsid w:val="00CA0750"/>
    <w:rsid w:val="00CA3597"/>
    <w:rsid w:val="00CA4565"/>
    <w:rsid w:val="00CA4639"/>
    <w:rsid w:val="00CA5AFA"/>
    <w:rsid w:val="00CB162E"/>
    <w:rsid w:val="00CB5751"/>
    <w:rsid w:val="00CC0470"/>
    <w:rsid w:val="00CC053F"/>
    <w:rsid w:val="00CC11BD"/>
    <w:rsid w:val="00CC3691"/>
    <w:rsid w:val="00CC375B"/>
    <w:rsid w:val="00CC6791"/>
    <w:rsid w:val="00CD0245"/>
    <w:rsid w:val="00CD1560"/>
    <w:rsid w:val="00CD1845"/>
    <w:rsid w:val="00CD191B"/>
    <w:rsid w:val="00CD368E"/>
    <w:rsid w:val="00CD418C"/>
    <w:rsid w:val="00CD6C76"/>
    <w:rsid w:val="00CD6C9F"/>
    <w:rsid w:val="00CD6EB8"/>
    <w:rsid w:val="00CD7012"/>
    <w:rsid w:val="00CD7CFB"/>
    <w:rsid w:val="00CE0EFD"/>
    <w:rsid w:val="00CE4725"/>
    <w:rsid w:val="00CE4A0F"/>
    <w:rsid w:val="00CE55B2"/>
    <w:rsid w:val="00CF00F2"/>
    <w:rsid w:val="00CF25D7"/>
    <w:rsid w:val="00CF4B78"/>
    <w:rsid w:val="00CF59E3"/>
    <w:rsid w:val="00CF68D6"/>
    <w:rsid w:val="00CF6DCE"/>
    <w:rsid w:val="00D00318"/>
    <w:rsid w:val="00D06C67"/>
    <w:rsid w:val="00D06D5A"/>
    <w:rsid w:val="00D07F00"/>
    <w:rsid w:val="00D10CC5"/>
    <w:rsid w:val="00D1354E"/>
    <w:rsid w:val="00D13FC0"/>
    <w:rsid w:val="00D16478"/>
    <w:rsid w:val="00D174F3"/>
    <w:rsid w:val="00D20136"/>
    <w:rsid w:val="00D22CB8"/>
    <w:rsid w:val="00D26602"/>
    <w:rsid w:val="00D27FC3"/>
    <w:rsid w:val="00D3040F"/>
    <w:rsid w:val="00D306E7"/>
    <w:rsid w:val="00D31353"/>
    <w:rsid w:val="00D325E9"/>
    <w:rsid w:val="00D3521B"/>
    <w:rsid w:val="00D36969"/>
    <w:rsid w:val="00D36A91"/>
    <w:rsid w:val="00D40561"/>
    <w:rsid w:val="00D4059B"/>
    <w:rsid w:val="00D426E4"/>
    <w:rsid w:val="00D4457E"/>
    <w:rsid w:val="00D517F2"/>
    <w:rsid w:val="00D52379"/>
    <w:rsid w:val="00D52C30"/>
    <w:rsid w:val="00D544E9"/>
    <w:rsid w:val="00D54732"/>
    <w:rsid w:val="00D55C8A"/>
    <w:rsid w:val="00D56A0F"/>
    <w:rsid w:val="00D57C04"/>
    <w:rsid w:val="00D62016"/>
    <w:rsid w:val="00D62502"/>
    <w:rsid w:val="00D6252E"/>
    <w:rsid w:val="00D62696"/>
    <w:rsid w:val="00D62D2A"/>
    <w:rsid w:val="00D633E3"/>
    <w:rsid w:val="00D6378F"/>
    <w:rsid w:val="00D700C4"/>
    <w:rsid w:val="00D7155E"/>
    <w:rsid w:val="00D71F91"/>
    <w:rsid w:val="00D72FB0"/>
    <w:rsid w:val="00D73189"/>
    <w:rsid w:val="00D73810"/>
    <w:rsid w:val="00D7500F"/>
    <w:rsid w:val="00D768D3"/>
    <w:rsid w:val="00D81BC7"/>
    <w:rsid w:val="00D82BF3"/>
    <w:rsid w:val="00D83A51"/>
    <w:rsid w:val="00D83E16"/>
    <w:rsid w:val="00D84082"/>
    <w:rsid w:val="00D84993"/>
    <w:rsid w:val="00D87276"/>
    <w:rsid w:val="00D872F6"/>
    <w:rsid w:val="00D92407"/>
    <w:rsid w:val="00D93F26"/>
    <w:rsid w:val="00D94050"/>
    <w:rsid w:val="00D962A6"/>
    <w:rsid w:val="00D973F6"/>
    <w:rsid w:val="00D97B66"/>
    <w:rsid w:val="00DA0DCD"/>
    <w:rsid w:val="00DA3248"/>
    <w:rsid w:val="00DA3C8F"/>
    <w:rsid w:val="00DA4DE1"/>
    <w:rsid w:val="00DA7943"/>
    <w:rsid w:val="00DB0B2C"/>
    <w:rsid w:val="00DB1058"/>
    <w:rsid w:val="00DB1726"/>
    <w:rsid w:val="00DB2929"/>
    <w:rsid w:val="00DB2BF6"/>
    <w:rsid w:val="00DB386D"/>
    <w:rsid w:val="00DB4EF5"/>
    <w:rsid w:val="00DB702F"/>
    <w:rsid w:val="00DB732F"/>
    <w:rsid w:val="00DB76A2"/>
    <w:rsid w:val="00DC19FF"/>
    <w:rsid w:val="00DC2632"/>
    <w:rsid w:val="00DC33A9"/>
    <w:rsid w:val="00DC405C"/>
    <w:rsid w:val="00DC56D3"/>
    <w:rsid w:val="00DC5A3C"/>
    <w:rsid w:val="00DC5B24"/>
    <w:rsid w:val="00DC6E34"/>
    <w:rsid w:val="00DC779D"/>
    <w:rsid w:val="00DC7EA0"/>
    <w:rsid w:val="00DD00F9"/>
    <w:rsid w:val="00DD040F"/>
    <w:rsid w:val="00DD1605"/>
    <w:rsid w:val="00DD1AA4"/>
    <w:rsid w:val="00DD27B0"/>
    <w:rsid w:val="00DD2963"/>
    <w:rsid w:val="00DD3B5F"/>
    <w:rsid w:val="00DD434C"/>
    <w:rsid w:val="00DD53B9"/>
    <w:rsid w:val="00DD60EF"/>
    <w:rsid w:val="00DD6262"/>
    <w:rsid w:val="00DD68F5"/>
    <w:rsid w:val="00DD7188"/>
    <w:rsid w:val="00DE0061"/>
    <w:rsid w:val="00DE0545"/>
    <w:rsid w:val="00DE118B"/>
    <w:rsid w:val="00DE2898"/>
    <w:rsid w:val="00DE2CE2"/>
    <w:rsid w:val="00DE2D82"/>
    <w:rsid w:val="00DE3557"/>
    <w:rsid w:val="00DE367E"/>
    <w:rsid w:val="00DE4A1A"/>
    <w:rsid w:val="00DE7B88"/>
    <w:rsid w:val="00DE7F54"/>
    <w:rsid w:val="00DF0376"/>
    <w:rsid w:val="00DF052B"/>
    <w:rsid w:val="00DF0E26"/>
    <w:rsid w:val="00DF4BC0"/>
    <w:rsid w:val="00DF6888"/>
    <w:rsid w:val="00E0046E"/>
    <w:rsid w:val="00E00AE6"/>
    <w:rsid w:val="00E00D44"/>
    <w:rsid w:val="00E02004"/>
    <w:rsid w:val="00E05875"/>
    <w:rsid w:val="00E06440"/>
    <w:rsid w:val="00E07033"/>
    <w:rsid w:val="00E072FF"/>
    <w:rsid w:val="00E0737D"/>
    <w:rsid w:val="00E11DFB"/>
    <w:rsid w:val="00E11F48"/>
    <w:rsid w:val="00E1208C"/>
    <w:rsid w:val="00E137CC"/>
    <w:rsid w:val="00E13F7C"/>
    <w:rsid w:val="00E14530"/>
    <w:rsid w:val="00E14991"/>
    <w:rsid w:val="00E14EF8"/>
    <w:rsid w:val="00E163B1"/>
    <w:rsid w:val="00E20AF8"/>
    <w:rsid w:val="00E21252"/>
    <w:rsid w:val="00E21C0E"/>
    <w:rsid w:val="00E23CDF"/>
    <w:rsid w:val="00E25024"/>
    <w:rsid w:val="00E2714E"/>
    <w:rsid w:val="00E3178A"/>
    <w:rsid w:val="00E31FFF"/>
    <w:rsid w:val="00E35C19"/>
    <w:rsid w:val="00E37039"/>
    <w:rsid w:val="00E37A3A"/>
    <w:rsid w:val="00E405E6"/>
    <w:rsid w:val="00E43C7A"/>
    <w:rsid w:val="00E4417F"/>
    <w:rsid w:val="00E44286"/>
    <w:rsid w:val="00E444B4"/>
    <w:rsid w:val="00E45581"/>
    <w:rsid w:val="00E470F6"/>
    <w:rsid w:val="00E501FF"/>
    <w:rsid w:val="00E5512F"/>
    <w:rsid w:val="00E60AA2"/>
    <w:rsid w:val="00E61B30"/>
    <w:rsid w:val="00E6541D"/>
    <w:rsid w:val="00E66646"/>
    <w:rsid w:val="00E6703D"/>
    <w:rsid w:val="00E677A1"/>
    <w:rsid w:val="00E67FC3"/>
    <w:rsid w:val="00E73D44"/>
    <w:rsid w:val="00E74741"/>
    <w:rsid w:val="00E74D0B"/>
    <w:rsid w:val="00E74D44"/>
    <w:rsid w:val="00E760B5"/>
    <w:rsid w:val="00E77148"/>
    <w:rsid w:val="00E8175C"/>
    <w:rsid w:val="00E81A0E"/>
    <w:rsid w:val="00E8211B"/>
    <w:rsid w:val="00E826FB"/>
    <w:rsid w:val="00E83F5B"/>
    <w:rsid w:val="00E842F0"/>
    <w:rsid w:val="00E865E9"/>
    <w:rsid w:val="00E876E3"/>
    <w:rsid w:val="00E91D08"/>
    <w:rsid w:val="00E920CA"/>
    <w:rsid w:val="00E96678"/>
    <w:rsid w:val="00E96D9D"/>
    <w:rsid w:val="00E97789"/>
    <w:rsid w:val="00E97A4B"/>
    <w:rsid w:val="00EA0126"/>
    <w:rsid w:val="00EA0480"/>
    <w:rsid w:val="00EA220F"/>
    <w:rsid w:val="00EA3C88"/>
    <w:rsid w:val="00EA503C"/>
    <w:rsid w:val="00EA52D8"/>
    <w:rsid w:val="00EA593D"/>
    <w:rsid w:val="00EA6251"/>
    <w:rsid w:val="00EA667A"/>
    <w:rsid w:val="00EA6FCB"/>
    <w:rsid w:val="00EA7E31"/>
    <w:rsid w:val="00EB129C"/>
    <w:rsid w:val="00EB17B8"/>
    <w:rsid w:val="00EB1805"/>
    <w:rsid w:val="00EB234E"/>
    <w:rsid w:val="00EB3562"/>
    <w:rsid w:val="00EB37DD"/>
    <w:rsid w:val="00EB3CBD"/>
    <w:rsid w:val="00EB4A65"/>
    <w:rsid w:val="00EB597D"/>
    <w:rsid w:val="00EB5A88"/>
    <w:rsid w:val="00EB5B65"/>
    <w:rsid w:val="00EB5BCE"/>
    <w:rsid w:val="00EC1C66"/>
    <w:rsid w:val="00EC39C8"/>
    <w:rsid w:val="00EC4D14"/>
    <w:rsid w:val="00EC565E"/>
    <w:rsid w:val="00EC6C5B"/>
    <w:rsid w:val="00ED07A3"/>
    <w:rsid w:val="00ED32F1"/>
    <w:rsid w:val="00ED531F"/>
    <w:rsid w:val="00ED5551"/>
    <w:rsid w:val="00ED6701"/>
    <w:rsid w:val="00ED6CBE"/>
    <w:rsid w:val="00EE0E47"/>
    <w:rsid w:val="00EE32B0"/>
    <w:rsid w:val="00EE35BE"/>
    <w:rsid w:val="00EE4077"/>
    <w:rsid w:val="00EE4DA2"/>
    <w:rsid w:val="00EF11E2"/>
    <w:rsid w:val="00EF2E7B"/>
    <w:rsid w:val="00EF4395"/>
    <w:rsid w:val="00EF6667"/>
    <w:rsid w:val="00F00332"/>
    <w:rsid w:val="00F00775"/>
    <w:rsid w:val="00F041B9"/>
    <w:rsid w:val="00F0474A"/>
    <w:rsid w:val="00F069CE"/>
    <w:rsid w:val="00F11B16"/>
    <w:rsid w:val="00F12895"/>
    <w:rsid w:val="00F1296C"/>
    <w:rsid w:val="00F1413A"/>
    <w:rsid w:val="00F142BF"/>
    <w:rsid w:val="00F171FC"/>
    <w:rsid w:val="00F21CA2"/>
    <w:rsid w:val="00F22F69"/>
    <w:rsid w:val="00F231BC"/>
    <w:rsid w:val="00F23EF5"/>
    <w:rsid w:val="00F31F60"/>
    <w:rsid w:val="00F350FB"/>
    <w:rsid w:val="00F3762E"/>
    <w:rsid w:val="00F402FF"/>
    <w:rsid w:val="00F40340"/>
    <w:rsid w:val="00F4062C"/>
    <w:rsid w:val="00F40E6A"/>
    <w:rsid w:val="00F44469"/>
    <w:rsid w:val="00F44B9E"/>
    <w:rsid w:val="00F45BAF"/>
    <w:rsid w:val="00F46682"/>
    <w:rsid w:val="00F4684E"/>
    <w:rsid w:val="00F50C51"/>
    <w:rsid w:val="00F54E7E"/>
    <w:rsid w:val="00F55592"/>
    <w:rsid w:val="00F56FF9"/>
    <w:rsid w:val="00F63D49"/>
    <w:rsid w:val="00F640DA"/>
    <w:rsid w:val="00F711F3"/>
    <w:rsid w:val="00F74934"/>
    <w:rsid w:val="00F80DE7"/>
    <w:rsid w:val="00F81347"/>
    <w:rsid w:val="00F82F7C"/>
    <w:rsid w:val="00F831E5"/>
    <w:rsid w:val="00F86D56"/>
    <w:rsid w:val="00F8780F"/>
    <w:rsid w:val="00F901AA"/>
    <w:rsid w:val="00F9475E"/>
    <w:rsid w:val="00F947A0"/>
    <w:rsid w:val="00F95390"/>
    <w:rsid w:val="00F97960"/>
    <w:rsid w:val="00FA32BB"/>
    <w:rsid w:val="00FA3CB2"/>
    <w:rsid w:val="00FA409B"/>
    <w:rsid w:val="00FA5F20"/>
    <w:rsid w:val="00FA74A8"/>
    <w:rsid w:val="00FB0081"/>
    <w:rsid w:val="00FB0588"/>
    <w:rsid w:val="00FB08A5"/>
    <w:rsid w:val="00FB13A5"/>
    <w:rsid w:val="00FB1EA0"/>
    <w:rsid w:val="00FB263D"/>
    <w:rsid w:val="00FB5298"/>
    <w:rsid w:val="00FB60A8"/>
    <w:rsid w:val="00FC146F"/>
    <w:rsid w:val="00FC2173"/>
    <w:rsid w:val="00FC4E09"/>
    <w:rsid w:val="00FC59CD"/>
    <w:rsid w:val="00FC5AC8"/>
    <w:rsid w:val="00FC5EF0"/>
    <w:rsid w:val="00FC7A0F"/>
    <w:rsid w:val="00FD0499"/>
    <w:rsid w:val="00FD06F7"/>
    <w:rsid w:val="00FD1954"/>
    <w:rsid w:val="00FD3E11"/>
    <w:rsid w:val="00FD5D48"/>
    <w:rsid w:val="00FD665C"/>
    <w:rsid w:val="00FE08D5"/>
    <w:rsid w:val="00FE15E4"/>
    <w:rsid w:val="00FE269F"/>
    <w:rsid w:val="00FE5789"/>
    <w:rsid w:val="00FE5E14"/>
    <w:rsid w:val="00FE689A"/>
    <w:rsid w:val="00FF07AE"/>
    <w:rsid w:val="00FF1870"/>
    <w:rsid w:val="00FF5163"/>
    <w:rsid w:val="00FF66DD"/>
    <w:rsid w:val="00FF68E7"/>
    <w:rsid w:val="00FF7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4754B5"/>
    <w:pPr>
      <w:tabs>
        <w:tab w:val="left" w:pos="480"/>
        <w:tab w:val="right" w:leader="dot" w:pos="9706"/>
      </w:tabs>
      <w:spacing w:before="120" w:after="120"/>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 w:type="table" w:styleId="LightGrid-Accent3">
    <w:name w:val="Light Grid Accent 3"/>
    <w:basedOn w:val="TableNormal"/>
    <w:uiPriority w:val="62"/>
    <w:rsid w:val="005907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4754B5"/>
    <w:pPr>
      <w:tabs>
        <w:tab w:val="left" w:pos="480"/>
        <w:tab w:val="right" w:leader="dot" w:pos="9706"/>
      </w:tabs>
      <w:spacing w:before="120" w:after="120"/>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 w:type="table" w:styleId="LightGrid-Accent3">
    <w:name w:val="Light Grid Accent 3"/>
    <w:basedOn w:val="TableNormal"/>
    <w:uiPriority w:val="62"/>
    <w:rsid w:val="005907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9353">
      <w:bodyDiv w:val="1"/>
      <w:marLeft w:val="0"/>
      <w:marRight w:val="0"/>
      <w:marTop w:val="0"/>
      <w:marBottom w:val="0"/>
      <w:divBdr>
        <w:top w:val="none" w:sz="0" w:space="0" w:color="auto"/>
        <w:left w:val="none" w:sz="0" w:space="0" w:color="auto"/>
        <w:bottom w:val="none" w:sz="0" w:space="0" w:color="auto"/>
        <w:right w:val="none" w:sz="0" w:space="0" w:color="auto"/>
      </w:divBdr>
      <w:divsChild>
        <w:div w:id="60757663">
          <w:marLeft w:val="446"/>
          <w:marRight w:val="0"/>
          <w:marTop w:val="0"/>
          <w:marBottom w:val="0"/>
          <w:divBdr>
            <w:top w:val="none" w:sz="0" w:space="0" w:color="auto"/>
            <w:left w:val="none" w:sz="0" w:space="0" w:color="auto"/>
            <w:bottom w:val="none" w:sz="0" w:space="0" w:color="auto"/>
            <w:right w:val="none" w:sz="0" w:space="0" w:color="auto"/>
          </w:divBdr>
        </w:div>
        <w:div w:id="65883559">
          <w:marLeft w:val="446"/>
          <w:marRight w:val="0"/>
          <w:marTop w:val="0"/>
          <w:marBottom w:val="0"/>
          <w:divBdr>
            <w:top w:val="none" w:sz="0" w:space="0" w:color="auto"/>
            <w:left w:val="none" w:sz="0" w:space="0" w:color="auto"/>
            <w:bottom w:val="none" w:sz="0" w:space="0" w:color="auto"/>
            <w:right w:val="none" w:sz="0" w:space="0" w:color="auto"/>
          </w:divBdr>
        </w:div>
        <w:div w:id="154803753">
          <w:marLeft w:val="446"/>
          <w:marRight w:val="0"/>
          <w:marTop w:val="0"/>
          <w:marBottom w:val="0"/>
          <w:divBdr>
            <w:top w:val="none" w:sz="0" w:space="0" w:color="auto"/>
            <w:left w:val="none" w:sz="0" w:space="0" w:color="auto"/>
            <w:bottom w:val="none" w:sz="0" w:space="0" w:color="auto"/>
            <w:right w:val="none" w:sz="0" w:space="0" w:color="auto"/>
          </w:divBdr>
        </w:div>
        <w:div w:id="304243449">
          <w:marLeft w:val="446"/>
          <w:marRight w:val="0"/>
          <w:marTop w:val="0"/>
          <w:marBottom w:val="0"/>
          <w:divBdr>
            <w:top w:val="none" w:sz="0" w:space="0" w:color="auto"/>
            <w:left w:val="none" w:sz="0" w:space="0" w:color="auto"/>
            <w:bottom w:val="none" w:sz="0" w:space="0" w:color="auto"/>
            <w:right w:val="none" w:sz="0" w:space="0" w:color="auto"/>
          </w:divBdr>
        </w:div>
        <w:div w:id="417867942">
          <w:marLeft w:val="446"/>
          <w:marRight w:val="0"/>
          <w:marTop w:val="0"/>
          <w:marBottom w:val="0"/>
          <w:divBdr>
            <w:top w:val="none" w:sz="0" w:space="0" w:color="auto"/>
            <w:left w:val="none" w:sz="0" w:space="0" w:color="auto"/>
            <w:bottom w:val="none" w:sz="0" w:space="0" w:color="auto"/>
            <w:right w:val="none" w:sz="0" w:space="0" w:color="auto"/>
          </w:divBdr>
        </w:div>
        <w:div w:id="916943159">
          <w:marLeft w:val="446"/>
          <w:marRight w:val="0"/>
          <w:marTop w:val="0"/>
          <w:marBottom w:val="0"/>
          <w:divBdr>
            <w:top w:val="none" w:sz="0" w:space="0" w:color="auto"/>
            <w:left w:val="none" w:sz="0" w:space="0" w:color="auto"/>
            <w:bottom w:val="none" w:sz="0" w:space="0" w:color="auto"/>
            <w:right w:val="none" w:sz="0" w:space="0" w:color="auto"/>
          </w:divBdr>
        </w:div>
        <w:div w:id="1065497090">
          <w:marLeft w:val="446"/>
          <w:marRight w:val="0"/>
          <w:marTop w:val="0"/>
          <w:marBottom w:val="0"/>
          <w:divBdr>
            <w:top w:val="none" w:sz="0" w:space="0" w:color="auto"/>
            <w:left w:val="none" w:sz="0" w:space="0" w:color="auto"/>
            <w:bottom w:val="none" w:sz="0" w:space="0" w:color="auto"/>
            <w:right w:val="none" w:sz="0" w:space="0" w:color="auto"/>
          </w:divBdr>
        </w:div>
      </w:divsChild>
    </w:div>
    <w:div w:id="412632469">
      <w:bodyDiv w:val="1"/>
      <w:marLeft w:val="0"/>
      <w:marRight w:val="0"/>
      <w:marTop w:val="0"/>
      <w:marBottom w:val="0"/>
      <w:divBdr>
        <w:top w:val="none" w:sz="0" w:space="0" w:color="auto"/>
        <w:left w:val="none" w:sz="0" w:space="0" w:color="auto"/>
        <w:bottom w:val="none" w:sz="0" w:space="0" w:color="auto"/>
        <w:right w:val="none" w:sz="0" w:space="0" w:color="auto"/>
      </w:divBdr>
      <w:divsChild>
        <w:div w:id="259917855">
          <w:marLeft w:val="0"/>
          <w:marRight w:val="0"/>
          <w:marTop w:val="0"/>
          <w:marBottom w:val="0"/>
          <w:divBdr>
            <w:top w:val="none" w:sz="0" w:space="0" w:color="auto"/>
            <w:left w:val="none" w:sz="0" w:space="0" w:color="auto"/>
            <w:bottom w:val="none" w:sz="0" w:space="0" w:color="auto"/>
            <w:right w:val="none" w:sz="0" w:space="0" w:color="auto"/>
          </w:divBdr>
          <w:divsChild>
            <w:div w:id="601651265">
              <w:marLeft w:val="0"/>
              <w:marRight w:val="0"/>
              <w:marTop w:val="0"/>
              <w:marBottom w:val="75"/>
              <w:divBdr>
                <w:top w:val="single" w:sz="2" w:space="5" w:color="DFE6EC"/>
                <w:left w:val="single" w:sz="6" w:space="4" w:color="DFE6EC"/>
                <w:bottom w:val="single" w:sz="6" w:space="0" w:color="DFE6EC"/>
                <w:right w:val="single" w:sz="6" w:space="4" w:color="DFE6EC"/>
              </w:divBdr>
              <w:divsChild>
                <w:div w:id="289626536">
                  <w:marLeft w:val="2790"/>
                  <w:marRight w:val="0"/>
                  <w:marTop w:val="0"/>
                  <w:marBottom w:val="0"/>
                  <w:divBdr>
                    <w:top w:val="none" w:sz="0" w:space="0" w:color="auto"/>
                    <w:left w:val="none" w:sz="0" w:space="0" w:color="auto"/>
                    <w:bottom w:val="none" w:sz="0" w:space="0" w:color="auto"/>
                    <w:right w:val="none" w:sz="0" w:space="0" w:color="auto"/>
                  </w:divBdr>
                  <w:divsChild>
                    <w:div w:id="1661032204">
                      <w:marLeft w:val="0"/>
                      <w:marRight w:val="0"/>
                      <w:marTop w:val="75"/>
                      <w:marBottom w:val="0"/>
                      <w:divBdr>
                        <w:top w:val="none" w:sz="0" w:space="0" w:color="auto"/>
                        <w:left w:val="none" w:sz="0" w:space="0" w:color="auto"/>
                        <w:bottom w:val="none" w:sz="0" w:space="0" w:color="auto"/>
                        <w:right w:val="none" w:sz="0" w:space="0" w:color="auto"/>
                      </w:divBdr>
                      <w:divsChild>
                        <w:div w:id="1601375055">
                          <w:marLeft w:val="0"/>
                          <w:marRight w:val="-3345"/>
                          <w:marTop w:val="0"/>
                          <w:marBottom w:val="0"/>
                          <w:divBdr>
                            <w:top w:val="none" w:sz="0" w:space="0" w:color="auto"/>
                            <w:left w:val="none" w:sz="0" w:space="0" w:color="auto"/>
                            <w:bottom w:val="none" w:sz="0" w:space="0" w:color="auto"/>
                            <w:right w:val="none" w:sz="0" w:space="0" w:color="auto"/>
                          </w:divBdr>
                          <w:divsChild>
                            <w:div w:id="849873790">
                              <w:marLeft w:val="0"/>
                              <w:marRight w:val="3345"/>
                              <w:marTop w:val="0"/>
                              <w:marBottom w:val="0"/>
                              <w:divBdr>
                                <w:top w:val="none" w:sz="0" w:space="0" w:color="auto"/>
                                <w:left w:val="none" w:sz="0" w:space="0" w:color="auto"/>
                                <w:bottom w:val="none" w:sz="0" w:space="0" w:color="auto"/>
                                <w:right w:val="none" w:sz="0" w:space="0" w:color="auto"/>
                              </w:divBdr>
                              <w:divsChild>
                                <w:div w:id="1286425606">
                                  <w:marLeft w:val="0"/>
                                  <w:marRight w:val="0"/>
                                  <w:marTop w:val="150"/>
                                  <w:marBottom w:val="0"/>
                                  <w:divBdr>
                                    <w:top w:val="none" w:sz="0" w:space="0" w:color="auto"/>
                                    <w:left w:val="none" w:sz="0" w:space="0" w:color="auto"/>
                                    <w:bottom w:val="none" w:sz="0" w:space="0" w:color="auto"/>
                                    <w:right w:val="none" w:sz="0" w:space="0" w:color="auto"/>
                                  </w:divBdr>
                                  <w:divsChild>
                                    <w:div w:id="13576834">
                                      <w:marLeft w:val="0"/>
                                      <w:marRight w:val="0"/>
                                      <w:marTop w:val="0"/>
                                      <w:marBottom w:val="255"/>
                                      <w:divBdr>
                                        <w:top w:val="none" w:sz="0" w:space="0" w:color="auto"/>
                                        <w:left w:val="none" w:sz="0" w:space="0" w:color="auto"/>
                                        <w:bottom w:val="none" w:sz="0" w:space="0" w:color="auto"/>
                                        <w:right w:val="none" w:sz="0" w:space="0" w:color="auto"/>
                                      </w:divBdr>
                                      <w:divsChild>
                                        <w:div w:id="1619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16985">
      <w:bodyDiv w:val="1"/>
      <w:marLeft w:val="0"/>
      <w:marRight w:val="0"/>
      <w:marTop w:val="0"/>
      <w:marBottom w:val="0"/>
      <w:divBdr>
        <w:top w:val="none" w:sz="0" w:space="0" w:color="auto"/>
        <w:left w:val="none" w:sz="0" w:space="0" w:color="auto"/>
        <w:bottom w:val="none" w:sz="0" w:space="0" w:color="auto"/>
        <w:right w:val="none" w:sz="0" w:space="0" w:color="auto"/>
      </w:divBdr>
    </w:div>
    <w:div w:id="650452910">
      <w:bodyDiv w:val="1"/>
      <w:marLeft w:val="0"/>
      <w:marRight w:val="0"/>
      <w:marTop w:val="0"/>
      <w:marBottom w:val="0"/>
      <w:divBdr>
        <w:top w:val="none" w:sz="0" w:space="0" w:color="auto"/>
        <w:left w:val="none" w:sz="0" w:space="0" w:color="auto"/>
        <w:bottom w:val="none" w:sz="0" w:space="0" w:color="auto"/>
        <w:right w:val="none" w:sz="0" w:space="0" w:color="auto"/>
      </w:divBdr>
    </w:div>
    <w:div w:id="695666308">
      <w:bodyDiv w:val="1"/>
      <w:marLeft w:val="0"/>
      <w:marRight w:val="0"/>
      <w:marTop w:val="0"/>
      <w:marBottom w:val="0"/>
      <w:divBdr>
        <w:top w:val="none" w:sz="0" w:space="0" w:color="auto"/>
        <w:left w:val="none" w:sz="0" w:space="0" w:color="auto"/>
        <w:bottom w:val="none" w:sz="0" w:space="0" w:color="auto"/>
        <w:right w:val="none" w:sz="0" w:space="0" w:color="auto"/>
      </w:divBdr>
      <w:divsChild>
        <w:div w:id="45374518">
          <w:marLeft w:val="446"/>
          <w:marRight w:val="0"/>
          <w:marTop w:val="0"/>
          <w:marBottom w:val="0"/>
          <w:divBdr>
            <w:top w:val="none" w:sz="0" w:space="0" w:color="auto"/>
            <w:left w:val="none" w:sz="0" w:space="0" w:color="auto"/>
            <w:bottom w:val="none" w:sz="0" w:space="0" w:color="auto"/>
            <w:right w:val="none" w:sz="0" w:space="0" w:color="auto"/>
          </w:divBdr>
        </w:div>
        <w:div w:id="339743997">
          <w:marLeft w:val="446"/>
          <w:marRight w:val="0"/>
          <w:marTop w:val="0"/>
          <w:marBottom w:val="0"/>
          <w:divBdr>
            <w:top w:val="none" w:sz="0" w:space="0" w:color="auto"/>
            <w:left w:val="none" w:sz="0" w:space="0" w:color="auto"/>
            <w:bottom w:val="none" w:sz="0" w:space="0" w:color="auto"/>
            <w:right w:val="none" w:sz="0" w:space="0" w:color="auto"/>
          </w:divBdr>
        </w:div>
        <w:div w:id="489491414">
          <w:marLeft w:val="446"/>
          <w:marRight w:val="0"/>
          <w:marTop w:val="0"/>
          <w:marBottom w:val="0"/>
          <w:divBdr>
            <w:top w:val="none" w:sz="0" w:space="0" w:color="auto"/>
            <w:left w:val="none" w:sz="0" w:space="0" w:color="auto"/>
            <w:bottom w:val="none" w:sz="0" w:space="0" w:color="auto"/>
            <w:right w:val="none" w:sz="0" w:space="0" w:color="auto"/>
          </w:divBdr>
        </w:div>
        <w:div w:id="581261292">
          <w:marLeft w:val="446"/>
          <w:marRight w:val="0"/>
          <w:marTop w:val="0"/>
          <w:marBottom w:val="0"/>
          <w:divBdr>
            <w:top w:val="none" w:sz="0" w:space="0" w:color="auto"/>
            <w:left w:val="none" w:sz="0" w:space="0" w:color="auto"/>
            <w:bottom w:val="none" w:sz="0" w:space="0" w:color="auto"/>
            <w:right w:val="none" w:sz="0" w:space="0" w:color="auto"/>
          </w:divBdr>
        </w:div>
        <w:div w:id="858547994">
          <w:marLeft w:val="446"/>
          <w:marRight w:val="0"/>
          <w:marTop w:val="0"/>
          <w:marBottom w:val="0"/>
          <w:divBdr>
            <w:top w:val="none" w:sz="0" w:space="0" w:color="auto"/>
            <w:left w:val="none" w:sz="0" w:space="0" w:color="auto"/>
            <w:bottom w:val="none" w:sz="0" w:space="0" w:color="auto"/>
            <w:right w:val="none" w:sz="0" w:space="0" w:color="auto"/>
          </w:divBdr>
        </w:div>
        <w:div w:id="1882595045">
          <w:marLeft w:val="446"/>
          <w:marRight w:val="0"/>
          <w:marTop w:val="0"/>
          <w:marBottom w:val="0"/>
          <w:divBdr>
            <w:top w:val="none" w:sz="0" w:space="0" w:color="auto"/>
            <w:left w:val="none" w:sz="0" w:space="0" w:color="auto"/>
            <w:bottom w:val="none" w:sz="0" w:space="0" w:color="auto"/>
            <w:right w:val="none" w:sz="0" w:space="0" w:color="auto"/>
          </w:divBdr>
        </w:div>
      </w:divsChild>
    </w:div>
    <w:div w:id="1009065193">
      <w:bodyDiv w:val="1"/>
      <w:marLeft w:val="0"/>
      <w:marRight w:val="0"/>
      <w:marTop w:val="0"/>
      <w:marBottom w:val="0"/>
      <w:divBdr>
        <w:top w:val="none" w:sz="0" w:space="0" w:color="auto"/>
        <w:left w:val="none" w:sz="0" w:space="0" w:color="auto"/>
        <w:bottom w:val="none" w:sz="0" w:space="0" w:color="auto"/>
        <w:right w:val="none" w:sz="0" w:space="0" w:color="auto"/>
      </w:divBdr>
    </w:div>
    <w:div w:id="1095369399">
      <w:bodyDiv w:val="1"/>
      <w:marLeft w:val="0"/>
      <w:marRight w:val="0"/>
      <w:marTop w:val="0"/>
      <w:marBottom w:val="0"/>
      <w:divBdr>
        <w:top w:val="none" w:sz="0" w:space="0" w:color="auto"/>
        <w:left w:val="none" w:sz="0" w:space="0" w:color="auto"/>
        <w:bottom w:val="none" w:sz="0" w:space="0" w:color="auto"/>
        <w:right w:val="none" w:sz="0" w:space="0" w:color="auto"/>
      </w:divBdr>
    </w:div>
    <w:div w:id="1113474946">
      <w:bodyDiv w:val="1"/>
      <w:marLeft w:val="0"/>
      <w:marRight w:val="0"/>
      <w:marTop w:val="0"/>
      <w:marBottom w:val="0"/>
      <w:divBdr>
        <w:top w:val="none" w:sz="0" w:space="0" w:color="auto"/>
        <w:left w:val="none" w:sz="0" w:space="0" w:color="auto"/>
        <w:bottom w:val="none" w:sz="0" w:space="0" w:color="auto"/>
        <w:right w:val="none" w:sz="0" w:space="0" w:color="auto"/>
      </w:divBdr>
      <w:divsChild>
        <w:div w:id="305554748">
          <w:marLeft w:val="446"/>
          <w:marRight w:val="0"/>
          <w:marTop w:val="0"/>
          <w:marBottom w:val="0"/>
          <w:divBdr>
            <w:top w:val="none" w:sz="0" w:space="0" w:color="auto"/>
            <w:left w:val="none" w:sz="0" w:space="0" w:color="auto"/>
            <w:bottom w:val="none" w:sz="0" w:space="0" w:color="auto"/>
            <w:right w:val="none" w:sz="0" w:space="0" w:color="auto"/>
          </w:divBdr>
        </w:div>
        <w:div w:id="374425424">
          <w:marLeft w:val="446"/>
          <w:marRight w:val="0"/>
          <w:marTop w:val="0"/>
          <w:marBottom w:val="0"/>
          <w:divBdr>
            <w:top w:val="none" w:sz="0" w:space="0" w:color="auto"/>
            <w:left w:val="none" w:sz="0" w:space="0" w:color="auto"/>
            <w:bottom w:val="none" w:sz="0" w:space="0" w:color="auto"/>
            <w:right w:val="none" w:sz="0" w:space="0" w:color="auto"/>
          </w:divBdr>
        </w:div>
        <w:div w:id="1330911478">
          <w:marLeft w:val="1166"/>
          <w:marRight w:val="0"/>
          <w:marTop w:val="0"/>
          <w:marBottom w:val="0"/>
          <w:divBdr>
            <w:top w:val="none" w:sz="0" w:space="0" w:color="auto"/>
            <w:left w:val="none" w:sz="0" w:space="0" w:color="auto"/>
            <w:bottom w:val="none" w:sz="0" w:space="0" w:color="auto"/>
            <w:right w:val="none" w:sz="0" w:space="0" w:color="auto"/>
          </w:divBdr>
        </w:div>
        <w:div w:id="1561399162">
          <w:marLeft w:val="1166"/>
          <w:marRight w:val="0"/>
          <w:marTop w:val="0"/>
          <w:marBottom w:val="0"/>
          <w:divBdr>
            <w:top w:val="none" w:sz="0" w:space="0" w:color="auto"/>
            <w:left w:val="none" w:sz="0" w:space="0" w:color="auto"/>
            <w:bottom w:val="none" w:sz="0" w:space="0" w:color="auto"/>
            <w:right w:val="none" w:sz="0" w:space="0" w:color="auto"/>
          </w:divBdr>
        </w:div>
        <w:div w:id="1822841164">
          <w:marLeft w:val="446"/>
          <w:marRight w:val="0"/>
          <w:marTop w:val="0"/>
          <w:marBottom w:val="0"/>
          <w:divBdr>
            <w:top w:val="none" w:sz="0" w:space="0" w:color="auto"/>
            <w:left w:val="none" w:sz="0" w:space="0" w:color="auto"/>
            <w:bottom w:val="none" w:sz="0" w:space="0" w:color="auto"/>
            <w:right w:val="none" w:sz="0" w:space="0" w:color="auto"/>
          </w:divBdr>
        </w:div>
      </w:divsChild>
    </w:div>
    <w:div w:id="1349020120">
      <w:bodyDiv w:val="1"/>
      <w:marLeft w:val="0"/>
      <w:marRight w:val="0"/>
      <w:marTop w:val="0"/>
      <w:marBottom w:val="0"/>
      <w:divBdr>
        <w:top w:val="none" w:sz="0" w:space="0" w:color="auto"/>
        <w:left w:val="none" w:sz="0" w:space="0" w:color="auto"/>
        <w:bottom w:val="none" w:sz="0" w:space="0" w:color="auto"/>
        <w:right w:val="none" w:sz="0" w:space="0" w:color="auto"/>
      </w:divBdr>
    </w:div>
    <w:div w:id="1474643205">
      <w:bodyDiv w:val="1"/>
      <w:marLeft w:val="0"/>
      <w:marRight w:val="0"/>
      <w:marTop w:val="0"/>
      <w:marBottom w:val="0"/>
      <w:divBdr>
        <w:top w:val="none" w:sz="0" w:space="0" w:color="auto"/>
        <w:left w:val="none" w:sz="0" w:space="0" w:color="auto"/>
        <w:bottom w:val="none" w:sz="0" w:space="0" w:color="auto"/>
        <w:right w:val="none" w:sz="0" w:space="0" w:color="auto"/>
      </w:divBdr>
    </w:div>
    <w:div w:id="1600215392">
      <w:bodyDiv w:val="1"/>
      <w:marLeft w:val="0"/>
      <w:marRight w:val="0"/>
      <w:marTop w:val="0"/>
      <w:marBottom w:val="0"/>
      <w:divBdr>
        <w:top w:val="none" w:sz="0" w:space="0" w:color="auto"/>
        <w:left w:val="none" w:sz="0" w:space="0" w:color="auto"/>
        <w:bottom w:val="none" w:sz="0" w:space="0" w:color="auto"/>
        <w:right w:val="none" w:sz="0" w:space="0" w:color="auto"/>
      </w:divBdr>
    </w:div>
    <w:div w:id="1606041659">
      <w:marLeft w:val="0"/>
      <w:marRight w:val="0"/>
      <w:marTop w:val="0"/>
      <w:marBottom w:val="0"/>
      <w:divBdr>
        <w:top w:val="none" w:sz="0" w:space="0" w:color="auto"/>
        <w:left w:val="none" w:sz="0" w:space="0" w:color="auto"/>
        <w:bottom w:val="none" w:sz="0" w:space="0" w:color="auto"/>
        <w:right w:val="none" w:sz="0" w:space="0" w:color="auto"/>
      </w:divBdr>
    </w:div>
    <w:div w:id="1606041660">
      <w:marLeft w:val="0"/>
      <w:marRight w:val="0"/>
      <w:marTop w:val="0"/>
      <w:marBottom w:val="0"/>
      <w:divBdr>
        <w:top w:val="none" w:sz="0" w:space="0" w:color="auto"/>
        <w:left w:val="none" w:sz="0" w:space="0" w:color="auto"/>
        <w:bottom w:val="none" w:sz="0" w:space="0" w:color="auto"/>
        <w:right w:val="none" w:sz="0" w:space="0" w:color="auto"/>
      </w:divBdr>
    </w:div>
    <w:div w:id="1606041661">
      <w:marLeft w:val="0"/>
      <w:marRight w:val="0"/>
      <w:marTop w:val="0"/>
      <w:marBottom w:val="0"/>
      <w:divBdr>
        <w:top w:val="none" w:sz="0" w:space="0" w:color="auto"/>
        <w:left w:val="none" w:sz="0" w:space="0" w:color="auto"/>
        <w:bottom w:val="none" w:sz="0" w:space="0" w:color="auto"/>
        <w:right w:val="none" w:sz="0" w:space="0" w:color="auto"/>
      </w:divBdr>
    </w:div>
    <w:div w:id="1606041662">
      <w:marLeft w:val="0"/>
      <w:marRight w:val="0"/>
      <w:marTop w:val="0"/>
      <w:marBottom w:val="0"/>
      <w:divBdr>
        <w:top w:val="none" w:sz="0" w:space="0" w:color="auto"/>
        <w:left w:val="none" w:sz="0" w:space="0" w:color="auto"/>
        <w:bottom w:val="none" w:sz="0" w:space="0" w:color="auto"/>
        <w:right w:val="none" w:sz="0" w:space="0" w:color="auto"/>
      </w:divBdr>
    </w:div>
    <w:div w:id="1606041663">
      <w:marLeft w:val="0"/>
      <w:marRight w:val="0"/>
      <w:marTop w:val="0"/>
      <w:marBottom w:val="0"/>
      <w:divBdr>
        <w:top w:val="none" w:sz="0" w:space="0" w:color="auto"/>
        <w:left w:val="none" w:sz="0" w:space="0" w:color="auto"/>
        <w:bottom w:val="none" w:sz="0" w:space="0" w:color="auto"/>
        <w:right w:val="none" w:sz="0" w:space="0" w:color="auto"/>
      </w:divBdr>
    </w:div>
    <w:div w:id="1606041664">
      <w:marLeft w:val="0"/>
      <w:marRight w:val="0"/>
      <w:marTop w:val="0"/>
      <w:marBottom w:val="0"/>
      <w:divBdr>
        <w:top w:val="none" w:sz="0" w:space="0" w:color="auto"/>
        <w:left w:val="none" w:sz="0" w:space="0" w:color="auto"/>
        <w:bottom w:val="none" w:sz="0" w:space="0" w:color="auto"/>
        <w:right w:val="none" w:sz="0" w:space="0" w:color="auto"/>
      </w:divBdr>
    </w:div>
    <w:div w:id="1606041665">
      <w:marLeft w:val="0"/>
      <w:marRight w:val="0"/>
      <w:marTop w:val="0"/>
      <w:marBottom w:val="0"/>
      <w:divBdr>
        <w:top w:val="none" w:sz="0" w:space="0" w:color="auto"/>
        <w:left w:val="none" w:sz="0" w:space="0" w:color="auto"/>
        <w:bottom w:val="none" w:sz="0" w:space="0" w:color="auto"/>
        <w:right w:val="none" w:sz="0" w:space="0" w:color="auto"/>
      </w:divBdr>
    </w:div>
    <w:div w:id="1606041666">
      <w:marLeft w:val="0"/>
      <w:marRight w:val="0"/>
      <w:marTop w:val="0"/>
      <w:marBottom w:val="0"/>
      <w:divBdr>
        <w:top w:val="none" w:sz="0" w:space="0" w:color="auto"/>
        <w:left w:val="none" w:sz="0" w:space="0" w:color="auto"/>
        <w:bottom w:val="none" w:sz="0" w:space="0" w:color="auto"/>
        <w:right w:val="none" w:sz="0" w:space="0" w:color="auto"/>
      </w:divBdr>
    </w:div>
    <w:div w:id="1606041667">
      <w:marLeft w:val="0"/>
      <w:marRight w:val="0"/>
      <w:marTop w:val="0"/>
      <w:marBottom w:val="0"/>
      <w:divBdr>
        <w:top w:val="none" w:sz="0" w:space="0" w:color="auto"/>
        <w:left w:val="none" w:sz="0" w:space="0" w:color="auto"/>
        <w:bottom w:val="none" w:sz="0" w:space="0" w:color="auto"/>
        <w:right w:val="none" w:sz="0" w:space="0" w:color="auto"/>
      </w:divBdr>
    </w:div>
    <w:div w:id="1606041668">
      <w:marLeft w:val="0"/>
      <w:marRight w:val="0"/>
      <w:marTop w:val="0"/>
      <w:marBottom w:val="0"/>
      <w:divBdr>
        <w:top w:val="none" w:sz="0" w:space="0" w:color="auto"/>
        <w:left w:val="none" w:sz="0" w:space="0" w:color="auto"/>
        <w:bottom w:val="none" w:sz="0" w:space="0" w:color="auto"/>
        <w:right w:val="none" w:sz="0" w:space="0" w:color="auto"/>
      </w:divBdr>
    </w:div>
    <w:div w:id="1662925497">
      <w:bodyDiv w:val="1"/>
      <w:marLeft w:val="0"/>
      <w:marRight w:val="0"/>
      <w:marTop w:val="0"/>
      <w:marBottom w:val="0"/>
      <w:divBdr>
        <w:top w:val="none" w:sz="0" w:space="0" w:color="auto"/>
        <w:left w:val="none" w:sz="0" w:space="0" w:color="auto"/>
        <w:bottom w:val="none" w:sz="0" w:space="0" w:color="auto"/>
        <w:right w:val="none" w:sz="0" w:space="0" w:color="auto"/>
      </w:divBdr>
      <w:divsChild>
        <w:div w:id="110101339">
          <w:marLeft w:val="1166"/>
          <w:marRight w:val="0"/>
          <w:marTop w:val="0"/>
          <w:marBottom w:val="0"/>
          <w:divBdr>
            <w:top w:val="none" w:sz="0" w:space="0" w:color="auto"/>
            <w:left w:val="none" w:sz="0" w:space="0" w:color="auto"/>
            <w:bottom w:val="none" w:sz="0" w:space="0" w:color="auto"/>
            <w:right w:val="none" w:sz="0" w:space="0" w:color="auto"/>
          </w:divBdr>
        </w:div>
        <w:div w:id="586812516">
          <w:marLeft w:val="446"/>
          <w:marRight w:val="0"/>
          <w:marTop w:val="0"/>
          <w:marBottom w:val="0"/>
          <w:divBdr>
            <w:top w:val="none" w:sz="0" w:space="0" w:color="auto"/>
            <w:left w:val="none" w:sz="0" w:space="0" w:color="auto"/>
            <w:bottom w:val="none" w:sz="0" w:space="0" w:color="auto"/>
            <w:right w:val="none" w:sz="0" w:space="0" w:color="auto"/>
          </w:divBdr>
        </w:div>
        <w:div w:id="654384295">
          <w:marLeft w:val="446"/>
          <w:marRight w:val="0"/>
          <w:marTop w:val="0"/>
          <w:marBottom w:val="0"/>
          <w:divBdr>
            <w:top w:val="none" w:sz="0" w:space="0" w:color="auto"/>
            <w:left w:val="none" w:sz="0" w:space="0" w:color="auto"/>
            <w:bottom w:val="none" w:sz="0" w:space="0" w:color="auto"/>
            <w:right w:val="none" w:sz="0" w:space="0" w:color="auto"/>
          </w:divBdr>
        </w:div>
        <w:div w:id="878972731">
          <w:marLeft w:val="446"/>
          <w:marRight w:val="0"/>
          <w:marTop w:val="0"/>
          <w:marBottom w:val="0"/>
          <w:divBdr>
            <w:top w:val="none" w:sz="0" w:space="0" w:color="auto"/>
            <w:left w:val="none" w:sz="0" w:space="0" w:color="auto"/>
            <w:bottom w:val="none" w:sz="0" w:space="0" w:color="auto"/>
            <w:right w:val="none" w:sz="0" w:space="0" w:color="auto"/>
          </w:divBdr>
        </w:div>
        <w:div w:id="1421102878">
          <w:marLeft w:val="446"/>
          <w:marRight w:val="0"/>
          <w:marTop w:val="0"/>
          <w:marBottom w:val="0"/>
          <w:divBdr>
            <w:top w:val="none" w:sz="0" w:space="0" w:color="auto"/>
            <w:left w:val="none" w:sz="0" w:space="0" w:color="auto"/>
            <w:bottom w:val="none" w:sz="0" w:space="0" w:color="auto"/>
            <w:right w:val="none" w:sz="0" w:space="0" w:color="auto"/>
          </w:divBdr>
        </w:div>
        <w:div w:id="1712723575">
          <w:marLeft w:val="446"/>
          <w:marRight w:val="0"/>
          <w:marTop w:val="0"/>
          <w:marBottom w:val="0"/>
          <w:divBdr>
            <w:top w:val="none" w:sz="0" w:space="0" w:color="auto"/>
            <w:left w:val="none" w:sz="0" w:space="0" w:color="auto"/>
            <w:bottom w:val="none" w:sz="0" w:space="0" w:color="auto"/>
            <w:right w:val="none" w:sz="0" w:space="0" w:color="auto"/>
          </w:divBdr>
        </w:div>
        <w:div w:id="2077165043">
          <w:marLeft w:val="446"/>
          <w:marRight w:val="0"/>
          <w:marTop w:val="0"/>
          <w:marBottom w:val="0"/>
          <w:divBdr>
            <w:top w:val="none" w:sz="0" w:space="0" w:color="auto"/>
            <w:left w:val="none" w:sz="0" w:space="0" w:color="auto"/>
            <w:bottom w:val="none" w:sz="0" w:space="0" w:color="auto"/>
            <w:right w:val="none" w:sz="0" w:space="0" w:color="auto"/>
          </w:divBdr>
        </w:div>
      </w:divsChild>
    </w:div>
    <w:div w:id="1719207698">
      <w:bodyDiv w:val="1"/>
      <w:marLeft w:val="0"/>
      <w:marRight w:val="0"/>
      <w:marTop w:val="0"/>
      <w:marBottom w:val="0"/>
      <w:divBdr>
        <w:top w:val="none" w:sz="0" w:space="0" w:color="auto"/>
        <w:left w:val="none" w:sz="0" w:space="0" w:color="auto"/>
        <w:bottom w:val="none" w:sz="0" w:space="0" w:color="auto"/>
        <w:right w:val="none" w:sz="0" w:space="0" w:color="auto"/>
      </w:divBdr>
      <w:divsChild>
        <w:div w:id="998846143">
          <w:marLeft w:val="576"/>
          <w:marRight w:val="0"/>
          <w:marTop w:val="80"/>
          <w:marBottom w:val="0"/>
          <w:divBdr>
            <w:top w:val="none" w:sz="0" w:space="0" w:color="auto"/>
            <w:left w:val="none" w:sz="0" w:space="0" w:color="auto"/>
            <w:bottom w:val="none" w:sz="0" w:space="0" w:color="auto"/>
            <w:right w:val="none" w:sz="0" w:space="0" w:color="auto"/>
          </w:divBdr>
        </w:div>
      </w:divsChild>
    </w:div>
    <w:div w:id="1925409268">
      <w:bodyDiv w:val="1"/>
      <w:marLeft w:val="0"/>
      <w:marRight w:val="0"/>
      <w:marTop w:val="0"/>
      <w:marBottom w:val="0"/>
      <w:divBdr>
        <w:top w:val="none" w:sz="0" w:space="0" w:color="auto"/>
        <w:left w:val="none" w:sz="0" w:space="0" w:color="auto"/>
        <w:bottom w:val="none" w:sz="0" w:space="0" w:color="auto"/>
        <w:right w:val="none" w:sz="0" w:space="0" w:color="auto"/>
      </w:divBdr>
      <w:divsChild>
        <w:div w:id="1382098152">
          <w:marLeft w:val="446"/>
          <w:marRight w:val="0"/>
          <w:marTop w:val="0"/>
          <w:marBottom w:val="0"/>
          <w:divBdr>
            <w:top w:val="none" w:sz="0" w:space="0" w:color="auto"/>
            <w:left w:val="none" w:sz="0" w:space="0" w:color="auto"/>
            <w:bottom w:val="none" w:sz="0" w:space="0" w:color="auto"/>
            <w:right w:val="none" w:sz="0" w:space="0" w:color="auto"/>
          </w:divBdr>
        </w:div>
        <w:div w:id="21134744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dcf.com/ISDCF/Hom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m.foxpic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weinstein@movielabs.com" TargetMode="External"/><Relationship Id="rId4" Type="http://schemas.microsoft.com/office/2007/relationships/stylesWithEffects" Target="stylesWithEffects.xml"/><Relationship Id="rId9" Type="http://schemas.openxmlformats.org/officeDocument/2006/relationships/hyperlink" Target="mailto:cseidel@movielab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EFAC-9FDD-4DC6-AD05-22298507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15054</Words>
  <Characters>85809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Trusted Device List (TDL) RFP</vt:lpstr>
    </vt:vector>
  </TitlesOfParts>
  <LinksUpToDate>false</LinksUpToDate>
  <CharactersWithSpaces>100662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Trusted Device List (TDL) RFP</dc:title>
  <dc:creator/>
  <cp:lastModifiedBy/>
  <cp:revision>1</cp:revision>
  <dcterms:created xsi:type="dcterms:W3CDTF">2012-05-24T13:38:00Z</dcterms:created>
  <dcterms:modified xsi:type="dcterms:W3CDTF">2012-05-24T13:40:00Z</dcterms:modified>
</cp:coreProperties>
</file>